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B273C" w14:textId="0B4C5312" w:rsidR="005147EC" w:rsidRDefault="005147EC" w:rsidP="005147EC">
      <w:pPr>
        <w:jc w:val="both"/>
        <w:rPr>
          <w:rFonts w:ascii="Times New Roman" w:hAnsi="Times New Roman" w:cs="Times New Roman"/>
          <w:b/>
        </w:rPr>
      </w:pPr>
      <w:r w:rsidRPr="004825FA">
        <w:rPr>
          <w:rFonts w:ascii="Times New Roman" w:hAnsi="Times New Roman" w:cs="Times New Roman"/>
          <w:b/>
        </w:rPr>
        <w:t>TABLE RONDE 2</w:t>
      </w:r>
    </w:p>
    <w:p w14:paraId="7A0224F1" w14:textId="77777777" w:rsidR="004825FA" w:rsidRDefault="004825FA" w:rsidP="005147EC">
      <w:pPr>
        <w:jc w:val="both"/>
        <w:rPr>
          <w:rFonts w:ascii="Times New Roman" w:hAnsi="Times New Roman" w:cs="Times New Roman"/>
          <w:b/>
        </w:rPr>
      </w:pPr>
    </w:p>
    <w:p w14:paraId="3F501AC0" w14:textId="3B3C582F" w:rsidR="004825FA" w:rsidRDefault="004825FA" w:rsidP="005147EC">
      <w:pPr>
        <w:jc w:val="both"/>
        <w:rPr>
          <w:rFonts w:ascii="Times New Roman" w:hAnsi="Times New Roman" w:cs="Times New Roman"/>
          <w:b/>
        </w:rPr>
      </w:pPr>
      <w:r>
        <w:rPr>
          <w:rFonts w:ascii="Times New Roman" w:hAnsi="Times New Roman" w:cs="Times New Roman"/>
          <w:b/>
        </w:rPr>
        <w:t xml:space="preserve">L’informalité </w:t>
      </w:r>
    </w:p>
    <w:p w14:paraId="52950DB9" w14:textId="08E58309" w:rsidR="004825FA" w:rsidRDefault="004825FA" w:rsidP="005147EC">
      <w:pPr>
        <w:jc w:val="both"/>
        <w:rPr>
          <w:rFonts w:ascii="Times New Roman" w:hAnsi="Times New Roman" w:cs="Times New Roman"/>
          <w:b/>
        </w:rPr>
      </w:pPr>
      <w:r>
        <w:rPr>
          <w:rFonts w:ascii="Times New Roman" w:hAnsi="Times New Roman" w:cs="Times New Roman"/>
          <w:b/>
        </w:rPr>
        <w:t>L’informel</w:t>
      </w:r>
    </w:p>
    <w:p w14:paraId="186F8246" w14:textId="460C790A" w:rsidR="004825FA" w:rsidRPr="004825FA" w:rsidRDefault="004825FA" w:rsidP="005147EC">
      <w:pPr>
        <w:jc w:val="both"/>
        <w:rPr>
          <w:rFonts w:ascii="Times New Roman" w:hAnsi="Times New Roman" w:cs="Times New Roman"/>
          <w:b/>
        </w:rPr>
      </w:pPr>
      <w:r>
        <w:rPr>
          <w:rFonts w:ascii="Times New Roman" w:hAnsi="Times New Roman" w:cs="Times New Roman"/>
          <w:b/>
        </w:rPr>
        <w:t>Pratiques et territoires de l’informalité</w:t>
      </w:r>
    </w:p>
    <w:p w14:paraId="652D0601" w14:textId="77777777" w:rsidR="005147EC" w:rsidRPr="004825FA" w:rsidRDefault="005147EC" w:rsidP="005147EC">
      <w:pPr>
        <w:jc w:val="both"/>
        <w:rPr>
          <w:rFonts w:ascii="Times New Roman" w:hAnsi="Times New Roman" w:cs="Times New Roman"/>
        </w:rPr>
      </w:pPr>
    </w:p>
    <w:p w14:paraId="69D49499" w14:textId="165F3A7E" w:rsidR="005147EC" w:rsidRPr="004825FA" w:rsidRDefault="005147EC" w:rsidP="005147EC">
      <w:pPr>
        <w:jc w:val="both"/>
        <w:rPr>
          <w:rFonts w:ascii="Times New Roman" w:hAnsi="Times New Roman" w:cs="Times New Roman"/>
        </w:rPr>
      </w:pPr>
      <w:r w:rsidRPr="004825FA">
        <w:rPr>
          <w:rFonts w:ascii="Times New Roman" w:hAnsi="Times New Roman" w:cs="Times New Roman"/>
        </w:rPr>
        <w:t>Cette tabl</w:t>
      </w:r>
      <w:r w:rsidR="00A24CED" w:rsidRPr="004825FA">
        <w:rPr>
          <w:rFonts w:ascii="Times New Roman" w:hAnsi="Times New Roman" w:cs="Times New Roman"/>
        </w:rPr>
        <w:t>e ronde sur l’informalité</w:t>
      </w:r>
      <w:del w:id="0" w:author="Christian Azaïs" w:date="2020-03-27T16:05:00Z">
        <w:r w:rsidR="00A24CED" w:rsidRPr="004825FA" w:rsidDel="003007BA">
          <w:rPr>
            <w:rFonts w:ascii="Times New Roman" w:hAnsi="Times New Roman" w:cs="Times New Roman"/>
          </w:rPr>
          <w:delText xml:space="preserve"> a été </w:delText>
        </w:r>
      </w:del>
      <w:ins w:id="1" w:author="Christian Azaïs" w:date="2020-03-27T16:05:00Z">
        <w:r w:rsidR="003007BA">
          <w:rPr>
            <w:rFonts w:ascii="Times New Roman" w:hAnsi="Times New Roman" w:cs="Times New Roman"/>
          </w:rPr>
          <w:t xml:space="preserve">, </w:t>
        </w:r>
      </w:ins>
      <w:r w:rsidRPr="004825FA">
        <w:rPr>
          <w:rFonts w:ascii="Times New Roman" w:hAnsi="Times New Roman" w:cs="Times New Roman"/>
        </w:rPr>
        <w:t>o</w:t>
      </w:r>
      <w:r w:rsidR="00A24CED" w:rsidRPr="004825FA">
        <w:rPr>
          <w:rFonts w:ascii="Times New Roman" w:hAnsi="Times New Roman" w:cs="Times New Roman"/>
        </w:rPr>
        <w:t>rganisée par Sophie Chevalier avec l’aide de Christian Azaïs</w:t>
      </w:r>
      <w:ins w:id="2" w:author="Christian Azaïs" w:date="2020-03-27T16:05:00Z">
        <w:r w:rsidR="003007BA">
          <w:rPr>
            <w:rFonts w:ascii="Times New Roman" w:hAnsi="Times New Roman" w:cs="Times New Roman"/>
          </w:rPr>
          <w:t>,</w:t>
        </w:r>
      </w:ins>
      <w:del w:id="3" w:author="Christian Azaïs" w:date="2020-03-27T16:05:00Z">
        <w:r w:rsidR="00A24CED" w:rsidRPr="004825FA" w:rsidDel="003007BA">
          <w:rPr>
            <w:rFonts w:ascii="Times New Roman" w:hAnsi="Times New Roman" w:cs="Times New Roman"/>
          </w:rPr>
          <w:delText>.</w:delText>
        </w:r>
      </w:del>
      <w:r w:rsidR="00A24CED" w:rsidRPr="004825FA">
        <w:rPr>
          <w:rFonts w:ascii="Times New Roman" w:hAnsi="Times New Roman" w:cs="Times New Roman"/>
        </w:rPr>
        <w:t xml:space="preserve"> </w:t>
      </w:r>
      <w:r w:rsidRPr="004825FA">
        <w:rPr>
          <w:rFonts w:ascii="Times New Roman" w:hAnsi="Times New Roman" w:cs="Times New Roman"/>
        </w:rPr>
        <w:t xml:space="preserve">a été le thème de plusieurs numéros de </w:t>
      </w:r>
      <w:proofErr w:type="spellStart"/>
      <w:r w:rsidRPr="004825FA">
        <w:rPr>
          <w:rFonts w:ascii="Times New Roman" w:hAnsi="Times New Roman" w:cs="Times New Roman"/>
        </w:rPr>
        <w:t>Espaces&amp;Sociétés</w:t>
      </w:r>
      <w:proofErr w:type="spellEnd"/>
      <w:r w:rsidRPr="004825FA">
        <w:rPr>
          <w:rFonts w:ascii="Times New Roman" w:hAnsi="Times New Roman" w:cs="Times New Roman"/>
        </w:rPr>
        <w:t xml:space="preserve"> en particulier un numéro intitulé </w:t>
      </w:r>
      <w:r w:rsidRPr="004825FA">
        <w:rPr>
          <w:rFonts w:ascii="Times New Roman" w:hAnsi="Times New Roman" w:cs="Times New Roman"/>
          <w:i/>
        </w:rPr>
        <w:t>Les territoires de l’informel</w:t>
      </w:r>
      <w:r w:rsidR="00854FE3" w:rsidRPr="004825FA">
        <w:rPr>
          <w:rFonts w:ascii="Times New Roman" w:hAnsi="Times New Roman" w:cs="Times New Roman"/>
        </w:rPr>
        <w:t xml:space="preserve"> (2010, n°143), que ce dernier </w:t>
      </w:r>
      <w:r w:rsidRPr="004825FA">
        <w:rPr>
          <w:rFonts w:ascii="Times New Roman" w:hAnsi="Times New Roman" w:cs="Times New Roman"/>
        </w:rPr>
        <w:t xml:space="preserve">a </w:t>
      </w:r>
      <w:proofErr w:type="spellStart"/>
      <w:r w:rsidRPr="004825FA">
        <w:rPr>
          <w:rFonts w:ascii="Times New Roman" w:hAnsi="Times New Roman" w:cs="Times New Roman"/>
        </w:rPr>
        <w:t>co-d</w:t>
      </w:r>
      <w:r w:rsidR="00854FE3" w:rsidRPr="004825FA">
        <w:rPr>
          <w:rFonts w:ascii="Times New Roman" w:hAnsi="Times New Roman" w:cs="Times New Roman"/>
        </w:rPr>
        <w:t>irigé</w:t>
      </w:r>
      <w:proofErr w:type="spellEnd"/>
      <w:r w:rsidR="00854FE3" w:rsidRPr="004825FA">
        <w:rPr>
          <w:rFonts w:ascii="Times New Roman" w:hAnsi="Times New Roman" w:cs="Times New Roman"/>
        </w:rPr>
        <w:t xml:space="preserve"> avec Jean-Fabien </w:t>
      </w:r>
      <w:proofErr w:type="spellStart"/>
      <w:r w:rsidR="00854FE3" w:rsidRPr="004825FA">
        <w:rPr>
          <w:rFonts w:ascii="Times New Roman" w:hAnsi="Times New Roman" w:cs="Times New Roman"/>
        </w:rPr>
        <w:t>Steck</w:t>
      </w:r>
      <w:proofErr w:type="spellEnd"/>
      <w:r w:rsidR="00854FE3" w:rsidRPr="004825FA">
        <w:rPr>
          <w:rFonts w:ascii="Times New Roman" w:hAnsi="Times New Roman" w:cs="Times New Roman"/>
        </w:rPr>
        <w:t>. Pour ces discussions, il</w:t>
      </w:r>
      <w:r w:rsidRPr="004825FA">
        <w:rPr>
          <w:rFonts w:ascii="Times New Roman" w:hAnsi="Times New Roman" w:cs="Times New Roman"/>
        </w:rPr>
        <w:t xml:space="preserve"> nous a semblé intéressant d’avoir des perspectives disciplinaires différentes, car </w:t>
      </w:r>
      <w:proofErr w:type="spellStart"/>
      <w:r w:rsidRPr="004825FA">
        <w:rPr>
          <w:rFonts w:ascii="Times New Roman" w:hAnsi="Times New Roman" w:cs="Times New Roman"/>
        </w:rPr>
        <w:t>Espaces&amp;Sociétés</w:t>
      </w:r>
      <w:proofErr w:type="spellEnd"/>
      <w:r w:rsidRPr="004825FA">
        <w:rPr>
          <w:rFonts w:ascii="Times New Roman" w:hAnsi="Times New Roman" w:cs="Times New Roman"/>
        </w:rPr>
        <w:t xml:space="preserve"> est une revue interdisciplinaire : </w:t>
      </w:r>
      <w:r w:rsidRPr="0062284A">
        <w:rPr>
          <w:rFonts w:ascii="Times New Roman" w:hAnsi="Times New Roman" w:cs="Times New Roman"/>
        </w:rPr>
        <w:t>avec Christian Azaïs, sociolo</w:t>
      </w:r>
      <w:r w:rsidR="00CE1B89">
        <w:rPr>
          <w:rFonts w:ascii="Times New Roman" w:hAnsi="Times New Roman" w:cs="Times New Roman"/>
        </w:rPr>
        <w:t>gue, professe</w:t>
      </w:r>
      <w:r w:rsidR="007015A9">
        <w:rPr>
          <w:rFonts w:ascii="Times New Roman" w:hAnsi="Times New Roman" w:cs="Times New Roman"/>
        </w:rPr>
        <w:t>ur au CNAM, co-directeur du Lise (UMR 3320)</w:t>
      </w:r>
      <w:r w:rsidR="0062284A">
        <w:rPr>
          <w:rFonts w:ascii="Times New Roman" w:hAnsi="Times New Roman" w:cs="Times New Roman"/>
        </w:rPr>
        <w:t xml:space="preserve">, </w:t>
      </w:r>
      <w:r w:rsidRPr="0062284A">
        <w:rPr>
          <w:rFonts w:ascii="Times New Roman" w:hAnsi="Times New Roman" w:cs="Times New Roman"/>
        </w:rPr>
        <w:t xml:space="preserve">Virginie </w:t>
      </w:r>
      <w:proofErr w:type="spellStart"/>
      <w:r w:rsidRPr="0062284A">
        <w:rPr>
          <w:rFonts w:ascii="Times New Roman" w:hAnsi="Times New Roman" w:cs="Times New Roman"/>
        </w:rPr>
        <w:t>Milliot</w:t>
      </w:r>
      <w:proofErr w:type="spellEnd"/>
      <w:r w:rsidRPr="0062284A">
        <w:rPr>
          <w:rFonts w:ascii="Times New Roman" w:hAnsi="Times New Roman" w:cs="Times New Roman"/>
        </w:rPr>
        <w:t>, anthropologue, maître de conférences à l’</w:t>
      </w:r>
      <w:r w:rsidRPr="0062284A">
        <w:rPr>
          <w:rFonts w:ascii="Times New Roman" w:eastAsia="Times New Roman" w:hAnsi="Times New Roman" w:cs="Times New Roman"/>
          <w:lang w:eastAsia="fr-FR"/>
        </w:rPr>
        <w:t>Université Paris</w:t>
      </w:r>
      <w:r w:rsidR="006A150A">
        <w:rPr>
          <w:rFonts w:ascii="Times New Roman" w:eastAsia="Times New Roman" w:hAnsi="Times New Roman" w:cs="Times New Roman"/>
          <w:lang w:eastAsia="fr-FR"/>
        </w:rPr>
        <w:t xml:space="preserve"> Ouest</w:t>
      </w:r>
      <w:r w:rsidRPr="0062284A">
        <w:rPr>
          <w:rFonts w:ascii="Times New Roman" w:eastAsia="Times New Roman" w:hAnsi="Times New Roman" w:cs="Times New Roman"/>
          <w:lang w:eastAsia="fr-FR"/>
        </w:rPr>
        <w:t xml:space="preserve"> Nanterre</w:t>
      </w:r>
      <w:r w:rsidR="006A150A">
        <w:rPr>
          <w:rFonts w:ascii="Times New Roman" w:eastAsia="Times New Roman" w:hAnsi="Times New Roman" w:cs="Times New Roman"/>
          <w:lang w:eastAsia="fr-FR"/>
        </w:rPr>
        <w:t>-La Défense</w:t>
      </w:r>
      <w:r w:rsidRPr="0062284A">
        <w:rPr>
          <w:rFonts w:ascii="Times New Roman" w:eastAsia="PMingLiU" w:hAnsi="Times New Roman" w:cs="Times New Roman"/>
          <w:lang w:eastAsia="fr-FR"/>
        </w:rPr>
        <w:t xml:space="preserve"> et chercheur au </w:t>
      </w:r>
      <w:r w:rsidR="007015A9">
        <w:rPr>
          <w:rFonts w:ascii="Times New Roman" w:eastAsia="Times New Roman" w:hAnsi="Times New Roman" w:cs="Times New Roman"/>
          <w:lang w:eastAsia="fr-FR"/>
        </w:rPr>
        <w:t>LESC (</w:t>
      </w:r>
      <w:r w:rsidRPr="0062284A">
        <w:rPr>
          <w:rFonts w:ascii="Times New Roman" w:eastAsia="Times New Roman" w:hAnsi="Times New Roman" w:cs="Times New Roman"/>
          <w:lang w:eastAsia="fr-FR"/>
        </w:rPr>
        <w:t>UMR 7186</w:t>
      </w:r>
      <w:r w:rsidR="007015A9">
        <w:rPr>
          <w:rFonts w:ascii="Times New Roman" w:eastAsia="Times New Roman" w:hAnsi="Times New Roman" w:cs="Times New Roman"/>
          <w:lang w:eastAsia="fr-FR"/>
        </w:rPr>
        <w:t>)</w:t>
      </w:r>
      <w:r w:rsidR="006A150A">
        <w:rPr>
          <w:rFonts w:ascii="Times New Roman" w:eastAsia="Times New Roman" w:hAnsi="Times New Roman" w:cs="Times New Roman"/>
          <w:lang w:eastAsia="fr-FR"/>
        </w:rPr>
        <w:t xml:space="preserve">, </w:t>
      </w:r>
      <w:r w:rsidRPr="0062284A">
        <w:rPr>
          <w:rFonts w:ascii="Times New Roman" w:hAnsi="Times New Roman" w:cs="Times New Roman"/>
        </w:rPr>
        <w:t xml:space="preserve">Jean-Fabien </w:t>
      </w:r>
      <w:proofErr w:type="spellStart"/>
      <w:r w:rsidRPr="0062284A">
        <w:rPr>
          <w:rFonts w:ascii="Times New Roman" w:hAnsi="Times New Roman" w:cs="Times New Roman"/>
        </w:rPr>
        <w:t>Steck</w:t>
      </w:r>
      <w:proofErr w:type="spellEnd"/>
      <w:r w:rsidRPr="0062284A">
        <w:rPr>
          <w:rFonts w:ascii="Times New Roman" w:hAnsi="Times New Roman" w:cs="Times New Roman"/>
        </w:rPr>
        <w:t>,</w:t>
      </w:r>
      <w:r w:rsidRPr="0062284A">
        <w:rPr>
          <w:rFonts w:ascii="Times New Roman" w:eastAsia="Times New Roman" w:hAnsi="Times New Roman" w:cs="Times New Roman"/>
          <w:lang w:eastAsia="fr-FR"/>
        </w:rPr>
        <w:t xml:space="preserve"> </w:t>
      </w:r>
      <w:r w:rsidR="008707C2" w:rsidRPr="0062284A">
        <w:rPr>
          <w:rFonts w:ascii="Times New Roman" w:hAnsi="Times New Roman" w:cs="Times New Roman"/>
        </w:rPr>
        <w:t>géographe</w:t>
      </w:r>
      <w:r w:rsidR="0062284A" w:rsidRPr="0062284A">
        <w:rPr>
          <w:rFonts w:ascii="Times New Roman" w:hAnsi="Times New Roman" w:cs="Times New Roman"/>
        </w:rPr>
        <w:t>, maître de conférences, à l’</w:t>
      </w:r>
      <w:r w:rsidR="0062284A" w:rsidRPr="0062284A">
        <w:rPr>
          <w:rFonts w:ascii="Times New Roman" w:eastAsia="Times New Roman" w:hAnsi="Times New Roman" w:cs="Times New Roman"/>
          <w:lang w:eastAsia="fr-FR"/>
        </w:rPr>
        <w:t xml:space="preserve">Université Paris </w:t>
      </w:r>
      <w:r w:rsidR="006A150A">
        <w:rPr>
          <w:rFonts w:ascii="Times New Roman" w:eastAsia="Times New Roman" w:hAnsi="Times New Roman" w:cs="Times New Roman"/>
          <w:lang w:eastAsia="fr-FR"/>
        </w:rPr>
        <w:t>Ouest</w:t>
      </w:r>
      <w:r w:rsidR="006A150A" w:rsidRPr="0062284A">
        <w:rPr>
          <w:rFonts w:ascii="Times New Roman" w:eastAsia="Times New Roman" w:hAnsi="Times New Roman" w:cs="Times New Roman"/>
          <w:lang w:eastAsia="fr-FR"/>
        </w:rPr>
        <w:t xml:space="preserve"> Nanterre</w:t>
      </w:r>
      <w:r w:rsidR="006A150A">
        <w:rPr>
          <w:rFonts w:ascii="Times New Roman" w:eastAsia="Times New Roman" w:hAnsi="Times New Roman" w:cs="Times New Roman"/>
          <w:lang w:eastAsia="fr-FR"/>
        </w:rPr>
        <w:t>-La Défense</w:t>
      </w:r>
      <w:r w:rsidR="006A150A" w:rsidRPr="0062284A">
        <w:rPr>
          <w:rFonts w:ascii="Times New Roman" w:eastAsia="PMingLiU" w:hAnsi="Times New Roman" w:cs="Times New Roman"/>
          <w:lang w:eastAsia="fr-FR"/>
        </w:rPr>
        <w:t xml:space="preserve"> </w:t>
      </w:r>
      <w:r w:rsidR="0062284A" w:rsidRPr="0062284A">
        <w:rPr>
          <w:rFonts w:ascii="Times New Roman" w:eastAsia="Times New Roman" w:hAnsi="Times New Roman" w:cs="Times New Roman"/>
          <w:lang w:eastAsia="fr-FR"/>
        </w:rPr>
        <w:t xml:space="preserve">Nanterre, </w:t>
      </w:r>
      <w:r w:rsidR="0062284A" w:rsidRPr="0062284A">
        <w:rPr>
          <w:rFonts w:ascii="Times New Roman" w:eastAsia="PMingLiU" w:hAnsi="Times New Roman" w:cs="Times New Roman"/>
          <w:lang w:eastAsia="fr-FR"/>
        </w:rPr>
        <w:t xml:space="preserve"> </w:t>
      </w:r>
      <w:r w:rsidR="0062284A">
        <w:rPr>
          <w:rFonts w:ascii="Times New Roman" w:hAnsi="Times New Roman" w:cs="Times New Roman"/>
        </w:rPr>
        <w:t>membre</w:t>
      </w:r>
      <w:r w:rsidR="006A150A">
        <w:rPr>
          <w:rFonts w:ascii="Times New Roman" w:hAnsi="Times New Roman" w:cs="Times New Roman"/>
        </w:rPr>
        <w:t xml:space="preserve"> du LAVUE (UMR 7218)</w:t>
      </w:r>
      <w:r w:rsidR="0062284A">
        <w:rPr>
          <w:rFonts w:ascii="Times New Roman" w:hAnsi="Times New Roman" w:cs="Times New Roman"/>
        </w:rPr>
        <w:t>,</w:t>
      </w:r>
      <w:del w:id="4" w:author="Christian Azaïs" w:date="2020-03-27T16:05:00Z">
        <w:r w:rsidR="0062284A" w:rsidDel="003007BA">
          <w:rPr>
            <w:rFonts w:ascii="Times New Roman" w:hAnsi="Times New Roman" w:cs="Times New Roman"/>
          </w:rPr>
          <w:delText xml:space="preserve"> </w:delText>
        </w:r>
        <w:r w:rsidRPr="004825FA" w:rsidDel="003007BA">
          <w:rPr>
            <w:rFonts w:ascii="Times New Roman" w:hAnsi="Times New Roman" w:cs="Times New Roman"/>
          </w:rPr>
          <w:delText xml:space="preserve"> </w:delText>
        </w:r>
      </w:del>
      <w:r w:rsidRPr="004825FA">
        <w:rPr>
          <w:rFonts w:ascii="Times New Roman" w:hAnsi="Times New Roman" w:cs="Times New Roman"/>
        </w:rPr>
        <w:t xml:space="preserve"> </w:t>
      </w:r>
      <w:r w:rsidR="008707C2">
        <w:rPr>
          <w:rFonts w:ascii="Times New Roman" w:hAnsi="Times New Roman" w:cs="Times New Roman"/>
        </w:rPr>
        <w:t xml:space="preserve">et en présence de </w:t>
      </w:r>
      <w:r w:rsidR="007D0967" w:rsidRPr="004825FA">
        <w:rPr>
          <w:rFonts w:ascii="Times New Roman" w:hAnsi="Times New Roman" w:cs="Times New Roman"/>
        </w:rPr>
        <w:t>Marie Chabrol</w:t>
      </w:r>
      <w:r w:rsidR="008707C2">
        <w:rPr>
          <w:rFonts w:ascii="Times New Roman" w:hAnsi="Times New Roman" w:cs="Times New Roman"/>
        </w:rPr>
        <w:t>, géographe,</w:t>
      </w:r>
      <w:del w:id="5" w:author="Christian Azaïs" w:date="2020-03-27T16:06:00Z">
        <w:r w:rsidR="008707C2" w:rsidDel="003007BA">
          <w:rPr>
            <w:rFonts w:ascii="Times New Roman" w:hAnsi="Times New Roman" w:cs="Times New Roman"/>
          </w:rPr>
          <w:delText xml:space="preserve"> </w:delText>
        </w:r>
      </w:del>
      <w:r w:rsidR="008707C2">
        <w:rPr>
          <w:rFonts w:ascii="Times New Roman" w:hAnsi="Times New Roman" w:cs="Times New Roman"/>
        </w:rPr>
        <w:t xml:space="preserve"> maître de conférences à l’Université de Picardie Jules Verne, membre d’Habiter le Monde (UR4287). </w:t>
      </w:r>
    </w:p>
    <w:p w14:paraId="1B55AAD2" w14:textId="77777777" w:rsidR="005147EC" w:rsidRPr="004825FA" w:rsidRDefault="005147EC" w:rsidP="005147EC">
      <w:pPr>
        <w:jc w:val="both"/>
        <w:rPr>
          <w:rFonts w:ascii="Times New Roman" w:hAnsi="Times New Roman" w:cs="Times New Roman"/>
        </w:rPr>
      </w:pPr>
      <w:r w:rsidRPr="004825FA">
        <w:rPr>
          <w:rFonts w:ascii="Times New Roman" w:hAnsi="Times New Roman" w:cs="Times New Roman"/>
        </w:rPr>
        <w:t xml:space="preserve">Elle a eu lieu le 2 juillet 2019, à l’Université de Picardie Jules Verne, à Amiens, dans les locaux de l’équipe </w:t>
      </w:r>
      <w:r w:rsidRPr="004825FA">
        <w:rPr>
          <w:rFonts w:ascii="Times New Roman" w:hAnsi="Times New Roman" w:cs="Times New Roman"/>
          <w:i/>
        </w:rPr>
        <w:t>Habiter le Monde</w:t>
      </w:r>
      <w:r w:rsidRPr="004825FA">
        <w:rPr>
          <w:rFonts w:ascii="Times New Roman" w:hAnsi="Times New Roman" w:cs="Times New Roman"/>
        </w:rPr>
        <w:t xml:space="preserve"> (UR4287) que dirige Sophie Chevalier, professeur d’anthropologie dans cette université où a enseigné pendant vingt-trois ans C. Azaïs. </w:t>
      </w:r>
    </w:p>
    <w:p w14:paraId="280CDFA4" w14:textId="77777777" w:rsidR="00950D18" w:rsidRPr="004825FA" w:rsidRDefault="00950D18" w:rsidP="005147EC">
      <w:pPr>
        <w:jc w:val="both"/>
        <w:rPr>
          <w:rFonts w:ascii="Times New Roman" w:hAnsi="Times New Roman" w:cs="Times New Roman"/>
        </w:rPr>
      </w:pPr>
    </w:p>
    <w:p w14:paraId="4086E9B8" w14:textId="7904157A" w:rsidR="005147EC" w:rsidRPr="004825FA" w:rsidRDefault="005147EC" w:rsidP="005147EC">
      <w:pPr>
        <w:jc w:val="both"/>
        <w:rPr>
          <w:rFonts w:ascii="Times New Roman" w:hAnsi="Times New Roman" w:cs="Times New Roman"/>
          <w:i/>
        </w:rPr>
      </w:pPr>
      <w:r w:rsidRPr="004825FA">
        <w:rPr>
          <w:rFonts w:ascii="Times New Roman" w:hAnsi="Times New Roman" w:cs="Times New Roman"/>
          <w:i/>
        </w:rPr>
        <w:t xml:space="preserve">Sophie Chevalier : </w:t>
      </w:r>
    </w:p>
    <w:p w14:paraId="6E8785FB" w14:textId="6C97E0A3" w:rsidR="00854FE3" w:rsidRPr="004825FA" w:rsidRDefault="005147EC" w:rsidP="005147EC">
      <w:pPr>
        <w:jc w:val="both"/>
        <w:rPr>
          <w:rFonts w:ascii="Times New Roman" w:hAnsi="Times New Roman" w:cs="Times New Roman"/>
        </w:rPr>
      </w:pPr>
      <w:r w:rsidRPr="004825FA">
        <w:rPr>
          <w:rFonts w:ascii="Times New Roman" w:hAnsi="Times New Roman" w:cs="Times New Roman"/>
        </w:rPr>
        <w:t>Après la lecture de ce numéro, et comme ouverture à nos discussions, j’aimerais vous faire par</w:t>
      </w:r>
      <w:r w:rsidR="00854FE3" w:rsidRPr="004825FA">
        <w:rPr>
          <w:rFonts w:ascii="Times New Roman" w:hAnsi="Times New Roman" w:cs="Times New Roman"/>
        </w:rPr>
        <w:t>t de quelques réflexions</w:t>
      </w:r>
      <w:del w:id="6" w:author="Christian Azaïs" w:date="2020-03-27T16:06:00Z">
        <w:r w:rsidR="00854FE3" w:rsidRPr="004825FA" w:rsidDel="003007BA">
          <w:rPr>
            <w:rFonts w:ascii="Times New Roman" w:hAnsi="Times New Roman" w:cs="Times New Roman"/>
          </w:rPr>
          <w:delText xml:space="preserve"> qu’il</w:delText>
        </w:r>
        <w:r w:rsidRPr="004825FA" w:rsidDel="003007BA">
          <w:rPr>
            <w:rFonts w:ascii="Times New Roman" w:hAnsi="Times New Roman" w:cs="Times New Roman"/>
          </w:rPr>
          <w:delText xml:space="preserve"> m’inspire</w:delText>
        </w:r>
      </w:del>
      <w:r w:rsidRPr="004825FA">
        <w:rPr>
          <w:rFonts w:ascii="Times New Roman" w:hAnsi="Times New Roman" w:cs="Times New Roman"/>
        </w:rPr>
        <w:t xml:space="preserve">. Dans votre introduction, vous dites bien que l’informel est une notion polysémique, </w:t>
      </w:r>
      <w:r w:rsidR="00854FE3" w:rsidRPr="004825FA">
        <w:rPr>
          <w:rFonts w:ascii="Times New Roman" w:hAnsi="Times New Roman" w:cs="Times New Roman"/>
        </w:rPr>
        <w:t>et vous vous gardez bien d’en</w:t>
      </w:r>
      <w:r w:rsidRPr="004825FA">
        <w:rPr>
          <w:rFonts w:ascii="Times New Roman" w:hAnsi="Times New Roman" w:cs="Times New Roman"/>
        </w:rPr>
        <w:t xml:space="preserve"> donner une défin</w:t>
      </w:r>
      <w:r w:rsidR="008707C2">
        <w:rPr>
          <w:rFonts w:ascii="Times New Roman" w:hAnsi="Times New Roman" w:cs="Times New Roman"/>
        </w:rPr>
        <w:t xml:space="preserve">ition, ce qui serait d’ailleurs </w:t>
      </w:r>
      <w:r w:rsidRPr="004825FA">
        <w:rPr>
          <w:rFonts w:ascii="Times New Roman" w:hAnsi="Times New Roman" w:cs="Times New Roman"/>
        </w:rPr>
        <w:t xml:space="preserve">difficile à faire, même si </w:t>
      </w:r>
      <w:ins w:id="7" w:author="Christian Azaïs" w:date="2020-03-27T16:06:00Z">
        <w:r w:rsidR="003007BA">
          <w:rPr>
            <w:rFonts w:ascii="Times New Roman" w:hAnsi="Times New Roman" w:cs="Times New Roman"/>
          </w:rPr>
          <w:t>l’</w:t>
        </w:r>
      </w:ins>
      <w:r w:rsidR="00417874">
        <w:rPr>
          <w:rFonts w:ascii="Times New Roman" w:hAnsi="Times New Roman" w:cs="Times New Roman"/>
        </w:rPr>
        <w:t xml:space="preserve">on peut dire que l’informel </w:t>
      </w:r>
      <w:r w:rsidRPr="004825FA">
        <w:rPr>
          <w:rFonts w:ascii="Times New Roman" w:hAnsi="Times New Roman" w:cs="Times New Roman"/>
        </w:rPr>
        <w:t>se construit souvent en oppos</w:t>
      </w:r>
      <w:r w:rsidR="00417874">
        <w:rPr>
          <w:rFonts w:ascii="Times New Roman" w:hAnsi="Times New Roman" w:cs="Times New Roman"/>
        </w:rPr>
        <w:t xml:space="preserve">ition au formel. </w:t>
      </w:r>
      <w:del w:id="8" w:author="Christian Azaïs" w:date="2020-03-27T16:08:00Z">
        <w:r w:rsidR="00417874" w:rsidDel="003007BA">
          <w:rPr>
            <w:rFonts w:ascii="Times New Roman" w:hAnsi="Times New Roman" w:cs="Times New Roman"/>
          </w:rPr>
          <w:delText>Donc</w:delText>
        </w:r>
      </w:del>
      <w:ins w:id="9" w:author="Christian Azaïs" w:date="2020-03-27T16:08:00Z">
        <w:r w:rsidR="003007BA">
          <w:rPr>
            <w:rFonts w:ascii="Times New Roman" w:hAnsi="Times New Roman" w:cs="Times New Roman"/>
          </w:rPr>
          <w:t>Ainsi,</w:t>
        </w:r>
      </w:ins>
      <w:r w:rsidR="00417874">
        <w:rPr>
          <w:rFonts w:ascii="Times New Roman" w:hAnsi="Times New Roman" w:cs="Times New Roman"/>
        </w:rPr>
        <w:t xml:space="preserve"> le </w:t>
      </w:r>
      <w:r w:rsidRPr="004825FA">
        <w:rPr>
          <w:rFonts w:ascii="Times New Roman" w:hAnsi="Times New Roman" w:cs="Times New Roman"/>
        </w:rPr>
        <w:t xml:space="preserve">côté dialectique, d’opposition, </w:t>
      </w:r>
      <w:del w:id="10" w:author="Christian Azaïs" w:date="2020-03-27T16:08:00Z">
        <w:r w:rsidRPr="004825FA" w:rsidDel="003007BA">
          <w:rPr>
            <w:rFonts w:ascii="Times New Roman" w:hAnsi="Times New Roman" w:cs="Times New Roman"/>
          </w:rPr>
          <w:delText xml:space="preserve">qui </w:delText>
        </w:r>
      </w:del>
      <w:r w:rsidRPr="004825FA">
        <w:rPr>
          <w:rFonts w:ascii="Times New Roman" w:hAnsi="Times New Roman" w:cs="Times New Roman"/>
        </w:rPr>
        <w:t xml:space="preserve">est très fort autour de cette notion. </w:t>
      </w:r>
    </w:p>
    <w:p w14:paraId="61250734" w14:textId="69E7E39F" w:rsidR="005147EC" w:rsidRPr="004825FA" w:rsidRDefault="005147EC" w:rsidP="005147EC">
      <w:pPr>
        <w:jc w:val="both"/>
        <w:rPr>
          <w:rFonts w:ascii="Times New Roman" w:hAnsi="Times New Roman" w:cs="Times New Roman"/>
        </w:rPr>
      </w:pPr>
      <w:r w:rsidRPr="004825FA">
        <w:rPr>
          <w:rFonts w:ascii="Times New Roman" w:hAnsi="Times New Roman" w:cs="Times New Roman"/>
        </w:rPr>
        <w:t>Deux autres éléments de ce numéro me semblent importants</w:t>
      </w:r>
      <w:r w:rsidR="00417874">
        <w:rPr>
          <w:rFonts w:ascii="Times New Roman" w:hAnsi="Times New Roman" w:cs="Times New Roman"/>
        </w:rPr>
        <w:t>. Le premier, et qui nous lie</w:t>
      </w:r>
      <w:r w:rsidRPr="004825FA">
        <w:rPr>
          <w:rFonts w:ascii="Times New Roman" w:hAnsi="Times New Roman" w:cs="Times New Roman"/>
        </w:rPr>
        <w:t>, est que vous avez proposé aux auteurs de travailler sur</w:t>
      </w:r>
      <w:r w:rsidR="00854FE3" w:rsidRPr="004825FA">
        <w:rPr>
          <w:rFonts w:ascii="Times New Roman" w:hAnsi="Times New Roman" w:cs="Times New Roman"/>
        </w:rPr>
        <w:t xml:space="preserve"> des pratiques localisées dans d</w:t>
      </w:r>
      <w:r w:rsidRPr="004825FA">
        <w:rPr>
          <w:rFonts w:ascii="Times New Roman" w:hAnsi="Times New Roman" w:cs="Times New Roman"/>
        </w:rPr>
        <w:t>es villes : nous sommes tous</w:t>
      </w:r>
      <w:r w:rsidR="00854FE3" w:rsidRPr="004825FA">
        <w:rPr>
          <w:rFonts w:ascii="Times New Roman" w:hAnsi="Times New Roman" w:cs="Times New Roman"/>
        </w:rPr>
        <w:t xml:space="preserve"> ici des spécialistes des études urbaines</w:t>
      </w:r>
      <w:r w:rsidRPr="004825FA">
        <w:rPr>
          <w:rFonts w:ascii="Times New Roman" w:hAnsi="Times New Roman" w:cs="Times New Roman"/>
        </w:rPr>
        <w:t xml:space="preserve">. </w:t>
      </w:r>
      <w:r w:rsidR="007639A2" w:rsidRPr="004825FA">
        <w:rPr>
          <w:rFonts w:ascii="Times New Roman" w:hAnsi="Times New Roman" w:cs="Times New Roman"/>
        </w:rPr>
        <w:t xml:space="preserve">Même s’il y a aussi, bien sûr, de l’informel dans le monde rural. </w:t>
      </w:r>
      <w:r w:rsidRPr="004825FA">
        <w:rPr>
          <w:rFonts w:ascii="Times New Roman" w:hAnsi="Times New Roman" w:cs="Times New Roman"/>
        </w:rPr>
        <w:t xml:space="preserve">Le second, qui serait peut-être plus propre aux géographes qu’aux anthropologues, est l’entrée par l’espace, par le territoire. </w:t>
      </w:r>
    </w:p>
    <w:p w14:paraId="6148EE72" w14:textId="6845EB8F" w:rsidR="007D0967" w:rsidRPr="004825FA" w:rsidRDefault="00390256" w:rsidP="00390256">
      <w:pPr>
        <w:jc w:val="both"/>
        <w:rPr>
          <w:rFonts w:ascii="Times New Roman" w:hAnsi="Times New Roman" w:cs="Times New Roman"/>
        </w:rPr>
      </w:pPr>
      <w:r w:rsidRPr="004825FA">
        <w:rPr>
          <w:rFonts w:ascii="Times New Roman" w:hAnsi="Times New Roman" w:cs="Times New Roman"/>
        </w:rPr>
        <w:t>D</w:t>
      </w:r>
      <w:r w:rsidR="005147EC" w:rsidRPr="004825FA">
        <w:rPr>
          <w:rFonts w:ascii="Times New Roman" w:hAnsi="Times New Roman" w:cs="Times New Roman"/>
        </w:rPr>
        <w:t xml:space="preserve">ans votre introduction, vous rappelez aussi la genèse de ce terme en sciences sociales, la question de l’économie informelle et du secteur informel qui avait été utilisée pour la première fois par Keith Hart, au début des années 1970, dans son travail de thèse à Accra, qu’il a fait avec Jack </w:t>
      </w:r>
      <w:proofErr w:type="spellStart"/>
      <w:r w:rsidR="005147EC" w:rsidRPr="004825FA">
        <w:rPr>
          <w:rFonts w:ascii="Times New Roman" w:hAnsi="Times New Roman" w:cs="Times New Roman"/>
        </w:rPr>
        <w:t>Goody</w:t>
      </w:r>
      <w:proofErr w:type="spellEnd"/>
      <w:r w:rsidR="005147EC" w:rsidRPr="004825FA">
        <w:rPr>
          <w:rFonts w:ascii="Times New Roman" w:hAnsi="Times New Roman" w:cs="Times New Roman"/>
        </w:rPr>
        <w:t>, et qu’il utilisait pour décrire les stratégies économiques des travaill</w:t>
      </w:r>
      <w:r w:rsidRPr="004825FA">
        <w:rPr>
          <w:rFonts w:ascii="Times New Roman" w:hAnsi="Times New Roman" w:cs="Times New Roman"/>
        </w:rPr>
        <w:t xml:space="preserve">eurs migrants. Même si </w:t>
      </w:r>
      <w:r w:rsidR="005147EC" w:rsidRPr="004825FA">
        <w:rPr>
          <w:rFonts w:ascii="Times New Roman" w:hAnsi="Times New Roman" w:cs="Times New Roman"/>
        </w:rPr>
        <w:t xml:space="preserve">aujourd’hui, il </w:t>
      </w:r>
      <w:r w:rsidRPr="004825FA">
        <w:rPr>
          <w:rFonts w:ascii="Times New Roman" w:hAnsi="Times New Roman" w:cs="Times New Roman"/>
        </w:rPr>
        <w:t>a abandonné cette notion-là, en particulier à cause de son utilisation dans les politiques néolibérales, du FMI et de la Banque Mondiale</w:t>
      </w:r>
      <w:r w:rsidR="00B436E6" w:rsidRPr="004825FA">
        <w:rPr>
          <w:rFonts w:ascii="Times New Roman" w:hAnsi="Times New Roman" w:cs="Times New Roman"/>
        </w:rPr>
        <w:t xml:space="preserve"> – nous en avons discuté ensemble, c’est mon </w:t>
      </w:r>
      <w:commentRangeStart w:id="11"/>
      <w:r w:rsidR="00B436E6" w:rsidRPr="004825FA">
        <w:rPr>
          <w:rFonts w:ascii="Times New Roman" w:hAnsi="Times New Roman" w:cs="Times New Roman"/>
        </w:rPr>
        <w:t>mari</w:t>
      </w:r>
      <w:commentRangeEnd w:id="11"/>
      <w:r w:rsidR="00090918">
        <w:rPr>
          <w:rStyle w:val="Marquedecommentaire"/>
        </w:rPr>
        <w:commentReference w:id="11"/>
      </w:r>
      <w:r w:rsidR="00B436E6" w:rsidRPr="004825FA">
        <w:rPr>
          <w:rFonts w:ascii="Times New Roman" w:hAnsi="Times New Roman" w:cs="Times New Roman"/>
        </w:rPr>
        <w:t>..</w:t>
      </w:r>
      <w:r w:rsidR="00DC1283" w:rsidRPr="004825FA">
        <w:rPr>
          <w:rFonts w:ascii="Times New Roman" w:hAnsi="Times New Roman" w:cs="Times New Roman"/>
        </w:rPr>
        <w:t xml:space="preserve">. Ces institutions </w:t>
      </w:r>
      <w:r w:rsidRPr="004825FA">
        <w:rPr>
          <w:rFonts w:ascii="Times New Roman" w:hAnsi="Times New Roman" w:cs="Times New Roman"/>
        </w:rPr>
        <w:t xml:space="preserve">l’avaient utilisée très largement pour justifier toutes les coupures </w:t>
      </w:r>
      <w:del w:id="12" w:author="Christian Azaïs" w:date="2020-03-27T16:18:00Z">
        <w:r w:rsidRPr="004825FA" w:rsidDel="00090918">
          <w:rPr>
            <w:rFonts w:ascii="Times New Roman" w:hAnsi="Times New Roman" w:cs="Times New Roman"/>
          </w:rPr>
          <w:delText xml:space="preserve">qui ont été faites </w:delText>
        </w:r>
      </w:del>
      <w:r w:rsidRPr="004825FA">
        <w:rPr>
          <w:rFonts w:ascii="Times New Roman" w:hAnsi="Times New Roman" w:cs="Times New Roman"/>
        </w:rPr>
        <w:t xml:space="preserve">dans les politiques étatiques, en particulier dans les pays du Sud. </w:t>
      </w:r>
      <w:r w:rsidR="007D0967" w:rsidRPr="004825FA">
        <w:rPr>
          <w:rFonts w:ascii="Times New Roman" w:hAnsi="Times New Roman" w:cs="Times New Roman"/>
        </w:rPr>
        <w:t xml:space="preserve">Cela nous ramène à une </w:t>
      </w:r>
      <w:r w:rsidRPr="004825FA">
        <w:rPr>
          <w:rFonts w:ascii="Times New Roman" w:hAnsi="Times New Roman" w:cs="Times New Roman"/>
        </w:rPr>
        <w:t xml:space="preserve">question générale </w:t>
      </w:r>
      <w:r w:rsidR="007D0967" w:rsidRPr="004825FA">
        <w:rPr>
          <w:rFonts w:ascii="Times New Roman" w:hAnsi="Times New Roman" w:cs="Times New Roman"/>
        </w:rPr>
        <w:t>importante pour notre discussion</w:t>
      </w:r>
      <w:ins w:id="13" w:author="Christian Azaïs" w:date="2020-03-27T16:19:00Z">
        <w:r w:rsidR="00090918">
          <w:rPr>
            <w:rFonts w:ascii="Times New Roman" w:hAnsi="Times New Roman" w:cs="Times New Roman"/>
          </w:rPr>
          <w:t>,</w:t>
        </w:r>
      </w:ins>
      <w:r w:rsidR="007D0967" w:rsidRPr="004825FA">
        <w:rPr>
          <w:rFonts w:ascii="Times New Roman" w:hAnsi="Times New Roman" w:cs="Times New Roman"/>
        </w:rPr>
        <w:t xml:space="preserve"> </w:t>
      </w:r>
      <w:del w:id="14" w:author="Christian Azaïs" w:date="2020-03-27T16:19:00Z">
        <w:r w:rsidR="007D0967" w:rsidRPr="004825FA" w:rsidDel="00090918">
          <w:rPr>
            <w:rFonts w:ascii="Times New Roman" w:hAnsi="Times New Roman" w:cs="Times New Roman"/>
          </w:rPr>
          <w:delText xml:space="preserve">qui est </w:delText>
        </w:r>
      </w:del>
      <w:r w:rsidR="007D0967" w:rsidRPr="004825FA">
        <w:rPr>
          <w:rFonts w:ascii="Times New Roman" w:hAnsi="Times New Roman" w:cs="Times New Roman"/>
        </w:rPr>
        <w:t xml:space="preserve">la dimension politique </w:t>
      </w:r>
      <w:r w:rsidR="00417874">
        <w:rPr>
          <w:rFonts w:ascii="Times New Roman" w:hAnsi="Times New Roman" w:cs="Times New Roman"/>
        </w:rPr>
        <w:t>très forte</w:t>
      </w:r>
      <w:r w:rsidRPr="004825FA">
        <w:rPr>
          <w:rFonts w:ascii="Times New Roman" w:hAnsi="Times New Roman" w:cs="Times New Roman"/>
        </w:rPr>
        <w:t xml:space="preserve"> de l’informel. </w:t>
      </w:r>
    </w:p>
    <w:p w14:paraId="2ECC33EB" w14:textId="22DD43F5" w:rsidR="00390256" w:rsidRPr="004825FA" w:rsidRDefault="007D0967" w:rsidP="00390256">
      <w:pPr>
        <w:jc w:val="both"/>
        <w:rPr>
          <w:rFonts w:ascii="Times New Roman" w:hAnsi="Times New Roman" w:cs="Times New Roman"/>
        </w:rPr>
      </w:pPr>
      <w:r w:rsidRPr="004825FA">
        <w:rPr>
          <w:rFonts w:ascii="Times New Roman" w:hAnsi="Times New Roman" w:cs="Times New Roman"/>
        </w:rPr>
        <w:t>L</w:t>
      </w:r>
      <w:r w:rsidR="00390256" w:rsidRPr="004825FA">
        <w:rPr>
          <w:rFonts w:ascii="Times New Roman" w:hAnsi="Times New Roman" w:cs="Times New Roman"/>
        </w:rPr>
        <w:t xml:space="preserve">’informel </w:t>
      </w:r>
      <w:r w:rsidRPr="004825FA">
        <w:rPr>
          <w:rFonts w:ascii="Times New Roman" w:hAnsi="Times New Roman" w:cs="Times New Roman"/>
        </w:rPr>
        <w:t xml:space="preserve">est </w:t>
      </w:r>
      <w:r w:rsidR="00390256" w:rsidRPr="004825FA">
        <w:rPr>
          <w:rFonts w:ascii="Times New Roman" w:hAnsi="Times New Roman" w:cs="Times New Roman"/>
        </w:rPr>
        <w:t xml:space="preserve">aussi quelque chose qui n’est pas visible ou </w:t>
      </w:r>
      <w:r w:rsidRPr="004825FA">
        <w:rPr>
          <w:rFonts w:ascii="Times New Roman" w:hAnsi="Times New Roman" w:cs="Times New Roman"/>
        </w:rPr>
        <w:t xml:space="preserve">plutôt </w:t>
      </w:r>
      <w:r w:rsidR="00390256" w:rsidRPr="004825FA">
        <w:rPr>
          <w:rFonts w:ascii="Times New Roman" w:hAnsi="Times New Roman" w:cs="Times New Roman"/>
        </w:rPr>
        <w:t xml:space="preserve">qui échappe </w:t>
      </w:r>
      <w:r w:rsidR="00B06507">
        <w:rPr>
          <w:rFonts w:ascii="Times New Roman" w:hAnsi="Times New Roman" w:cs="Times New Roman"/>
        </w:rPr>
        <w:t xml:space="preserve">souvent </w:t>
      </w:r>
      <w:r w:rsidR="00390256" w:rsidRPr="004825FA">
        <w:rPr>
          <w:rFonts w:ascii="Times New Roman" w:hAnsi="Times New Roman" w:cs="Times New Roman"/>
        </w:rPr>
        <w:t>à la bureaucratie</w:t>
      </w:r>
      <w:r w:rsidRPr="004825FA">
        <w:rPr>
          <w:rFonts w:ascii="Times New Roman" w:hAnsi="Times New Roman" w:cs="Times New Roman"/>
        </w:rPr>
        <w:t xml:space="preserve">, </w:t>
      </w:r>
      <w:r w:rsidR="00390256" w:rsidRPr="004825FA">
        <w:rPr>
          <w:rFonts w:ascii="Times New Roman" w:hAnsi="Times New Roman" w:cs="Times New Roman"/>
        </w:rPr>
        <w:t>les anthropologues, les ethnographes</w:t>
      </w:r>
      <w:del w:id="15" w:author="Christian Azaïs" w:date="2020-03-27T16:23:00Z">
        <w:r w:rsidR="00390256" w:rsidRPr="004825FA" w:rsidDel="00090918">
          <w:rPr>
            <w:rFonts w:ascii="Times New Roman" w:hAnsi="Times New Roman" w:cs="Times New Roman"/>
          </w:rPr>
          <w:delText>,</w:delText>
        </w:r>
      </w:del>
      <w:r w:rsidR="00390256" w:rsidRPr="004825FA">
        <w:rPr>
          <w:rFonts w:ascii="Times New Roman" w:hAnsi="Times New Roman" w:cs="Times New Roman"/>
        </w:rPr>
        <w:t xml:space="preserve"> ont beaucoup travaillé </w:t>
      </w:r>
      <w:r w:rsidR="00B06507">
        <w:rPr>
          <w:rFonts w:ascii="Times New Roman" w:hAnsi="Times New Roman" w:cs="Times New Roman"/>
        </w:rPr>
        <w:t>à rendre</w:t>
      </w:r>
      <w:r w:rsidR="00390256" w:rsidRPr="004825FA">
        <w:rPr>
          <w:rFonts w:ascii="Times New Roman" w:hAnsi="Times New Roman" w:cs="Times New Roman"/>
        </w:rPr>
        <w:t xml:space="preserve"> visibles des pratiques cachées</w:t>
      </w:r>
      <w:del w:id="16" w:author="Christian Azaïs" w:date="2020-03-27T16:23:00Z">
        <w:r w:rsidR="00390256" w:rsidRPr="004825FA" w:rsidDel="00090918">
          <w:rPr>
            <w:rFonts w:ascii="Times New Roman" w:hAnsi="Times New Roman" w:cs="Times New Roman"/>
          </w:rPr>
          <w:delText>,</w:delText>
        </w:r>
      </w:del>
      <w:r w:rsidR="00390256" w:rsidRPr="004825FA">
        <w:rPr>
          <w:rFonts w:ascii="Times New Roman" w:hAnsi="Times New Roman" w:cs="Times New Roman"/>
        </w:rPr>
        <w:t xml:space="preserve"> ou qui échappent en tout cas à un </w:t>
      </w:r>
      <w:r w:rsidRPr="004825FA">
        <w:rPr>
          <w:rFonts w:ascii="Times New Roman" w:hAnsi="Times New Roman" w:cs="Times New Roman"/>
        </w:rPr>
        <w:t xml:space="preserve">certain </w:t>
      </w:r>
      <w:r w:rsidR="00390256" w:rsidRPr="004825FA">
        <w:rPr>
          <w:rFonts w:ascii="Times New Roman" w:hAnsi="Times New Roman" w:cs="Times New Roman"/>
        </w:rPr>
        <w:t xml:space="preserve">regard… </w:t>
      </w:r>
      <w:r w:rsidRPr="004825FA">
        <w:rPr>
          <w:rFonts w:ascii="Times New Roman" w:hAnsi="Times New Roman" w:cs="Times New Roman"/>
        </w:rPr>
        <w:t xml:space="preserve">L’informel est aussi ce qui permet simplement </w:t>
      </w:r>
      <w:r w:rsidR="00390256" w:rsidRPr="004825FA">
        <w:rPr>
          <w:rFonts w:ascii="Times New Roman" w:hAnsi="Times New Roman" w:cs="Times New Roman"/>
        </w:rPr>
        <w:t>à des activités d’exister. On sait bien ce qu</w:t>
      </w:r>
      <w:del w:id="17" w:author="Christian Azaïs" w:date="2020-03-27T16:24:00Z">
        <w:r w:rsidR="00390256" w:rsidRPr="004825FA" w:rsidDel="00090918">
          <w:rPr>
            <w:rFonts w:ascii="Times New Roman" w:hAnsi="Times New Roman" w:cs="Times New Roman"/>
          </w:rPr>
          <w:delText>’</w:delText>
        </w:r>
      </w:del>
      <w:r w:rsidR="00390256" w:rsidRPr="004825FA">
        <w:rPr>
          <w:rFonts w:ascii="Times New Roman" w:hAnsi="Times New Roman" w:cs="Times New Roman"/>
        </w:rPr>
        <w:t>i</w:t>
      </w:r>
      <w:del w:id="18" w:author="Christian Azaïs" w:date="2020-03-27T16:24:00Z">
        <w:r w:rsidR="00390256" w:rsidRPr="004825FA" w:rsidDel="00090918">
          <w:rPr>
            <w:rFonts w:ascii="Times New Roman" w:hAnsi="Times New Roman" w:cs="Times New Roman"/>
          </w:rPr>
          <w:delText>l</w:delText>
        </w:r>
      </w:del>
      <w:r w:rsidR="00390256" w:rsidRPr="004825FA">
        <w:rPr>
          <w:rFonts w:ascii="Times New Roman" w:hAnsi="Times New Roman" w:cs="Times New Roman"/>
        </w:rPr>
        <w:t xml:space="preserve"> se passe q</w:t>
      </w:r>
      <w:r w:rsidRPr="004825FA">
        <w:rPr>
          <w:rFonts w:ascii="Times New Roman" w:hAnsi="Times New Roman" w:cs="Times New Roman"/>
        </w:rPr>
        <w:t>uand il y a une grève du zèle : p</w:t>
      </w:r>
      <w:r w:rsidR="00390256" w:rsidRPr="004825FA">
        <w:rPr>
          <w:rFonts w:ascii="Times New Roman" w:hAnsi="Times New Roman" w:cs="Times New Roman"/>
        </w:rPr>
        <w:t xml:space="preserve">lus rien ne fonctionne si </w:t>
      </w:r>
      <w:r w:rsidR="00B06507">
        <w:rPr>
          <w:rFonts w:ascii="Times New Roman" w:hAnsi="Times New Roman" w:cs="Times New Roman"/>
        </w:rPr>
        <w:t>l’</w:t>
      </w:r>
      <w:r w:rsidR="00390256" w:rsidRPr="004825FA">
        <w:rPr>
          <w:rFonts w:ascii="Times New Roman" w:hAnsi="Times New Roman" w:cs="Times New Roman"/>
        </w:rPr>
        <w:t>on respecte</w:t>
      </w:r>
      <w:r w:rsidRPr="004825FA">
        <w:rPr>
          <w:rFonts w:ascii="Times New Roman" w:hAnsi="Times New Roman" w:cs="Times New Roman"/>
        </w:rPr>
        <w:t xml:space="preserve"> complètement les règles. I</w:t>
      </w:r>
      <w:r w:rsidR="00390256" w:rsidRPr="004825FA">
        <w:rPr>
          <w:rFonts w:ascii="Times New Roman" w:hAnsi="Times New Roman" w:cs="Times New Roman"/>
        </w:rPr>
        <w:t xml:space="preserve">l faut </w:t>
      </w:r>
      <w:r w:rsidRPr="004825FA">
        <w:rPr>
          <w:rFonts w:ascii="Times New Roman" w:hAnsi="Times New Roman" w:cs="Times New Roman"/>
        </w:rPr>
        <w:t xml:space="preserve">donc passer </w:t>
      </w:r>
      <w:r w:rsidR="00390256" w:rsidRPr="004825FA">
        <w:rPr>
          <w:rFonts w:ascii="Times New Roman" w:hAnsi="Times New Roman" w:cs="Times New Roman"/>
        </w:rPr>
        <w:t>à l</w:t>
      </w:r>
      <w:r w:rsidRPr="004825FA">
        <w:rPr>
          <w:rFonts w:ascii="Times New Roman" w:hAnsi="Times New Roman" w:cs="Times New Roman"/>
        </w:rPr>
        <w:t>’informel pour que ça marche : je pourrais</w:t>
      </w:r>
      <w:r w:rsidR="00390256" w:rsidRPr="004825FA">
        <w:rPr>
          <w:rFonts w:ascii="Times New Roman" w:hAnsi="Times New Roman" w:cs="Times New Roman"/>
        </w:rPr>
        <w:t xml:space="preserve"> mentionn</w:t>
      </w:r>
      <w:r w:rsidRPr="004825FA">
        <w:rPr>
          <w:rFonts w:ascii="Times New Roman" w:hAnsi="Times New Roman" w:cs="Times New Roman"/>
        </w:rPr>
        <w:t>er l’attribution des salles dans cette université</w:t>
      </w:r>
      <w:r w:rsidR="00390256" w:rsidRPr="004825FA">
        <w:rPr>
          <w:rFonts w:ascii="Times New Roman" w:hAnsi="Times New Roman" w:cs="Times New Roman"/>
        </w:rPr>
        <w:t xml:space="preserve"> pour les cours. Si </w:t>
      </w:r>
      <w:r w:rsidRPr="004825FA">
        <w:rPr>
          <w:rFonts w:ascii="Times New Roman" w:hAnsi="Times New Roman" w:cs="Times New Roman"/>
        </w:rPr>
        <w:t>l’</w:t>
      </w:r>
      <w:r w:rsidR="00390256" w:rsidRPr="004825FA">
        <w:rPr>
          <w:rFonts w:ascii="Times New Roman" w:hAnsi="Times New Roman" w:cs="Times New Roman"/>
        </w:rPr>
        <w:t xml:space="preserve">on respectait les règles et qu’on remplissait leurs </w:t>
      </w:r>
      <w:ins w:id="19" w:author="Christian Azaïs" w:date="2020-03-27T16:24:00Z">
        <w:r w:rsidR="00090918">
          <w:rPr>
            <w:rFonts w:ascii="Times New Roman" w:hAnsi="Times New Roman" w:cs="Times New Roman"/>
          </w:rPr>
          <w:t>« </w:t>
        </w:r>
      </w:ins>
      <w:r w:rsidR="00390256" w:rsidRPr="004825FA">
        <w:rPr>
          <w:rFonts w:ascii="Times New Roman" w:hAnsi="Times New Roman" w:cs="Times New Roman"/>
        </w:rPr>
        <w:t>petits</w:t>
      </w:r>
      <w:ins w:id="20" w:author="Christian Azaïs" w:date="2020-03-27T16:24:00Z">
        <w:r w:rsidR="00090918">
          <w:rPr>
            <w:rFonts w:ascii="Times New Roman" w:hAnsi="Times New Roman" w:cs="Times New Roman"/>
          </w:rPr>
          <w:t> »</w:t>
        </w:r>
      </w:ins>
      <w:r w:rsidR="00390256" w:rsidRPr="004825FA">
        <w:rPr>
          <w:rFonts w:ascii="Times New Roman" w:hAnsi="Times New Roman" w:cs="Times New Roman"/>
        </w:rPr>
        <w:t xml:space="preserve"> logiciels, on n’aurait jamais de salle</w:t>
      </w:r>
      <w:r w:rsidRPr="004825FA">
        <w:rPr>
          <w:rFonts w:ascii="Times New Roman" w:hAnsi="Times New Roman" w:cs="Times New Roman"/>
        </w:rPr>
        <w:t xml:space="preserve"> ! </w:t>
      </w:r>
      <w:r w:rsidR="00390256" w:rsidRPr="004825FA">
        <w:rPr>
          <w:rFonts w:ascii="Times New Roman" w:hAnsi="Times New Roman" w:cs="Times New Roman"/>
        </w:rPr>
        <w:t xml:space="preserve">Mais </w:t>
      </w:r>
      <w:r w:rsidRPr="004825FA">
        <w:rPr>
          <w:rFonts w:ascii="Times New Roman" w:hAnsi="Times New Roman" w:cs="Times New Roman"/>
        </w:rPr>
        <w:t xml:space="preserve">en le faisant de façon informelle, </w:t>
      </w:r>
      <w:r w:rsidR="00390256" w:rsidRPr="004825FA">
        <w:rPr>
          <w:rFonts w:ascii="Times New Roman" w:hAnsi="Times New Roman" w:cs="Times New Roman"/>
        </w:rPr>
        <w:t>on y arrive</w:t>
      </w:r>
      <w:r w:rsidRPr="004825FA">
        <w:rPr>
          <w:rFonts w:ascii="Times New Roman" w:hAnsi="Times New Roman" w:cs="Times New Roman"/>
        </w:rPr>
        <w:t>…</w:t>
      </w:r>
    </w:p>
    <w:p w14:paraId="41B0299F" w14:textId="37105635" w:rsidR="00CE3D51" w:rsidRPr="004825FA" w:rsidRDefault="007D0967" w:rsidP="007D0967">
      <w:pPr>
        <w:jc w:val="both"/>
        <w:rPr>
          <w:rFonts w:ascii="Times New Roman" w:hAnsi="Times New Roman" w:cs="Times New Roman"/>
        </w:rPr>
      </w:pPr>
      <w:r w:rsidRPr="004825FA">
        <w:rPr>
          <w:rFonts w:ascii="Times New Roman" w:hAnsi="Times New Roman" w:cs="Times New Roman"/>
        </w:rPr>
        <w:lastRenderedPageBreak/>
        <w:t>L’informel peut concerner aussi des pratiques dont le contenu n’est pas spécifié, des sortes de niches</w:t>
      </w:r>
      <w:r w:rsidR="00B06507">
        <w:rPr>
          <w:rFonts w:ascii="Times New Roman" w:hAnsi="Times New Roman" w:cs="Times New Roman"/>
        </w:rPr>
        <w:t>, d’hybridation</w:t>
      </w:r>
      <w:r w:rsidRPr="004825FA">
        <w:rPr>
          <w:rFonts w:ascii="Times New Roman" w:hAnsi="Times New Roman" w:cs="Times New Roman"/>
        </w:rPr>
        <w:t>. Je crois que Christian, tu voulais peut-être parler de ce que tu</w:t>
      </w:r>
      <w:r w:rsidR="00CE3D51" w:rsidRPr="004825FA">
        <w:rPr>
          <w:rFonts w:ascii="Times New Roman" w:hAnsi="Times New Roman" w:cs="Times New Roman"/>
        </w:rPr>
        <w:t xml:space="preserve"> appelles les « zones grises » ? </w:t>
      </w:r>
      <w:r w:rsidR="00B06507">
        <w:rPr>
          <w:rFonts w:ascii="Times New Roman" w:hAnsi="Times New Roman" w:cs="Times New Roman"/>
        </w:rPr>
        <w:t>L</w:t>
      </w:r>
      <w:r w:rsidRPr="004825FA">
        <w:rPr>
          <w:rFonts w:ascii="Times New Roman" w:hAnsi="Times New Roman" w:cs="Times New Roman"/>
        </w:rPr>
        <w:t>’informel concerne des pratiques qui sont en opposition avec des cadres i</w:t>
      </w:r>
      <w:r w:rsidR="00B06507">
        <w:rPr>
          <w:rFonts w:ascii="Times New Roman" w:hAnsi="Times New Roman" w:cs="Times New Roman"/>
        </w:rPr>
        <w:t xml:space="preserve">nstitutionnels, voire légaux </w:t>
      </w:r>
      <w:ins w:id="21" w:author="Christian Azaïs" w:date="2020-03-27T16:25:00Z">
        <w:r w:rsidR="00090918">
          <w:rPr>
            <w:rFonts w:ascii="Times New Roman" w:hAnsi="Times New Roman" w:cs="Times New Roman"/>
          </w:rPr>
          <w:t>– </w:t>
        </w:r>
      </w:ins>
      <w:del w:id="22" w:author="Christian Azaïs" w:date="2020-03-27T16:25:00Z">
        <w:r w:rsidR="00B06507" w:rsidDel="00090918">
          <w:rPr>
            <w:rFonts w:ascii="Times New Roman" w:hAnsi="Times New Roman" w:cs="Times New Roman"/>
          </w:rPr>
          <w:delText xml:space="preserve">- </w:delText>
        </w:r>
      </w:del>
      <w:r w:rsidR="00B06507">
        <w:rPr>
          <w:rFonts w:ascii="Times New Roman" w:hAnsi="Times New Roman" w:cs="Times New Roman"/>
        </w:rPr>
        <w:t>on</w:t>
      </w:r>
      <w:r w:rsidRPr="004825FA">
        <w:rPr>
          <w:rFonts w:ascii="Times New Roman" w:hAnsi="Times New Roman" w:cs="Times New Roman"/>
        </w:rPr>
        <w:t xml:space="preserve"> peut par</w:t>
      </w:r>
      <w:r w:rsidR="00B06507">
        <w:rPr>
          <w:rFonts w:ascii="Times New Roman" w:hAnsi="Times New Roman" w:cs="Times New Roman"/>
        </w:rPr>
        <w:t>ler des commerces de drogue. Donc</w:t>
      </w:r>
      <w:ins w:id="23" w:author="Christian Azaïs" w:date="2020-03-27T16:25:00Z">
        <w:r w:rsidR="00090918">
          <w:rPr>
            <w:rFonts w:ascii="Times New Roman" w:hAnsi="Times New Roman" w:cs="Times New Roman"/>
          </w:rPr>
          <w:t>,</w:t>
        </w:r>
      </w:ins>
      <w:r w:rsidR="00B06507">
        <w:rPr>
          <w:rFonts w:ascii="Times New Roman" w:hAnsi="Times New Roman" w:cs="Times New Roman"/>
        </w:rPr>
        <w:t xml:space="preserve"> tout </w:t>
      </w:r>
      <w:r w:rsidRPr="004825FA">
        <w:rPr>
          <w:rFonts w:ascii="Times New Roman" w:hAnsi="Times New Roman" w:cs="Times New Roman"/>
        </w:rPr>
        <w:t xml:space="preserve">un ensemble de pratiques qui ne sont pas nécessairement gouvernées </w:t>
      </w:r>
      <w:r w:rsidR="00B06507">
        <w:rPr>
          <w:rFonts w:ascii="Times New Roman" w:hAnsi="Times New Roman" w:cs="Times New Roman"/>
        </w:rPr>
        <w:t>par des règles formelles</w:t>
      </w:r>
      <w:r w:rsidRPr="004825FA">
        <w:rPr>
          <w:rFonts w:ascii="Times New Roman" w:hAnsi="Times New Roman" w:cs="Times New Roman"/>
        </w:rPr>
        <w:t>.</w:t>
      </w:r>
    </w:p>
    <w:p w14:paraId="56590034" w14:textId="3FEFE460" w:rsidR="000E76F8" w:rsidRPr="004825FA" w:rsidRDefault="00CE3D51" w:rsidP="007D0967">
      <w:pPr>
        <w:jc w:val="both"/>
        <w:rPr>
          <w:rFonts w:ascii="Times New Roman" w:hAnsi="Times New Roman" w:cs="Times New Roman"/>
        </w:rPr>
      </w:pPr>
      <w:r w:rsidRPr="004825FA">
        <w:rPr>
          <w:rFonts w:ascii="Times New Roman" w:hAnsi="Times New Roman" w:cs="Times New Roman"/>
        </w:rPr>
        <w:t xml:space="preserve">J’aimerais aussi mentionner </w:t>
      </w:r>
      <w:r w:rsidR="007D0967" w:rsidRPr="004825FA">
        <w:rPr>
          <w:rFonts w:ascii="Times New Roman" w:hAnsi="Times New Roman" w:cs="Times New Roman"/>
        </w:rPr>
        <w:t xml:space="preserve">la dimension historique de ce qui formel et informel, </w:t>
      </w:r>
      <w:r w:rsidR="00B06507">
        <w:rPr>
          <w:rFonts w:ascii="Times New Roman" w:hAnsi="Times New Roman" w:cs="Times New Roman"/>
        </w:rPr>
        <w:t xml:space="preserve">une dynamique relationnelle, un processus, </w:t>
      </w:r>
      <w:r w:rsidR="007D0967" w:rsidRPr="004825FA">
        <w:rPr>
          <w:rFonts w:ascii="Times New Roman" w:hAnsi="Times New Roman" w:cs="Times New Roman"/>
        </w:rPr>
        <w:t>en prenant un</w:t>
      </w:r>
      <w:r w:rsidR="00DE18DE" w:rsidRPr="004825FA">
        <w:rPr>
          <w:rFonts w:ascii="Times New Roman" w:hAnsi="Times New Roman" w:cs="Times New Roman"/>
        </w:rPr>
        <w:t xml:space="preserve"> exemple qui m’est familier, </w:t>
      </w:r>
      <w:r w:rsidRPr="004825FA">
        <w:rPr>
          <w:rFonts w:ascii="Times New Roman" w:hAnsi="Times New Roman" w:cs="Times New Roman"/>
        </w:rPr>
        <w:t>l’Afrique du Sud. U</w:t>
      </w:r>
      <w:r w:rsidR="007D0967" w:rsidRPr="004825FA">
        <w:rPr>
          <w:rFonts w:ascii="Times New Roman" w:hAnsi="Times New Roman" w:cs="Times New Roman"/>
        </w:rPr>
        <w:t xml:space="preserve">ne société dont les relations sociales étaient </w:t>
      </w:r>
      <w:proofErr w:type="spellStart"/>
      <w:r w:rsidR="007D0967" w:rsidRPr="004825FA">
        <w:rPr>
          <w:rFonts w:ascii="Times New Roman" w:hAnsi="Times New Roman" w:cs="Times New Roman"/>
        </w:rPr>
        <w:t>racialisées</w:t>
      </w:r>
      <w:proofErr w:type="spellEnd"/>
      <w:r w:rsidR="007D0967" w:rsidRPr="004825FA">
        <w:rPr>
          <w:rFonts w:ascii="Times New Roman" w:hAnsi="Times New Roman" w:cs="Times New Roman"/>
        </w:rPr>
        <w:t xml:space="preserve"> jusqu’à la fin de l’Apartheid par des</w:t>
      </w:r>
      <w:r w:rsidR="00DE18DE" w:rsidRPr="004825FA">
        <w:rPr>
          <w:rFonts w:ascii="Times New Roman" w:hAnsi="Times New Roman" w:cs="Times New Roman"/>
        </w:rPr>
        <w:t xml:space="preserve"> règles extrêmement formalisées, ce qui la caractérise </w:t>
      </w:r>
      <w:r w:rsidR="007D0967" w:rsidRPr="004825FA">
        <w:rPr>
          <w:rFonts w:ascii="Times New Roman" w:hAnsi="Times New Roman" w:cs="Times New Roman"/>
        </w:rPr>
        <w:t>par rapport à d’autres pays qui avaient</w:t>
      </w:r>
      <w:r w:rsidRPr="004825FA">
        <w:rPr>
          <w:rFonts w:ascii="Times New Roman" w:hAnsi="Times New Roman" w:cs="Times New Roman"/>
        </w:rPr>
        <w:t>/ont</w:t>
      </w:r>
      <w:r w:rsidR="007D0967" w:rsidRPr="004825FA">
        <w:rPr>
          <w:rFonts w:ascii="Times New Roman" w:hAnsi="Times New Roman" w:cs="Times New Roman"/>
        </w:rPr>
        <w:t xml:space="preserve"> aussi des relations </w:t>
      </w:r>
      <w:r w:rsidR="00DE18DE" w:rsidRPr="004825FA">
        <w:rPr>
          <w:rFonts w:ascii="Times New Roman" w:hAnsi="Times New Roman" w:cs="Times New Roman"/>
        </w:rPr>
        <w:t xml:space="preserve">raciales ou </w:t>
      </w:r>
      <w:proofErr w:type="spellStart"/>
      <w:r w:rsidR="00DE18DE" w:rsidRPr="004825FA">
        <w:rPr>
          <w:rFonts w:ascii="Times New Roman" w:hAnsi="Times New Roman" w:cs="Times New Roman"/>
        </w:rPr>
        <w:t>racialisées</w:t>
      </w:r>
      <w:proofErr w:type="spellEnd"/>
      <w:r w:rsidR="00DE18DE" w:rsidRPr="004825FA">
        <w:rPr>
          <w:rFonts w:ascii="Times New Roman" w:hAnsi="Times New Roman" w:cs="Times New Roman"/>
        </w:rPr>
        <w:t xml:space="preserve">, mais </w:t>
      </w:r>
      <w:del w:id="24" w:author="Christian Azaïs" w:date="2020-03-27T16:27:00Z">
        <w:r w:rsidR="00DE18DE" w:rsidRPr="004825FA" w:rsidDel="00090918">
          <w:rPr>
            <w:rFonts w:ascii="Times New Roman" w:hAnsi="Times New Roman" w:cs="Times New Roman"/>
          </w:rPr>
          <w:delText>dans ce pays</w:delText>
        </w:r>
      </w:del>
      <w:ins w:id="25" w:author="Christian Azaïs" w:date="2020-03-27T16:27:00Z">
        <w:r w:rsidR="00090918">
          <w:rPr>
            <w:rFonts w:ascii="Times New Roman" w:hAnsi="Times New Roman" w:cs="Times New Roman"/>
          </w:rPr>
          <w:t>là</w:t>
        </w:r>
      </w:ins>
      <w:r w:rsidR="00DE18DE" w:rsidRPr="004825FA">
        <w:rPr>
          <w:rFonts w:ascii="Times New Roman" w:hAnsi="Times New Roman" w:cs="Times New Roman"/>
        </w:rPr>
        <w:t xml:space="preserve">, elles </w:t>
      </w:r>
      <w:r w:rsidR="007D0967" w:rsidRPr="004825FA">
        <w:rPr>
          <w:rFonts w:ascii="Times New Roman" w:hAnsi="Times New Roman" w:cs="Times New Roman"/>
        </w:rPr>
        <w:t>avai</w:t>
      </w:r>
      <w:r w:rsidR="00DE18DE" w:rsidRPr="004825FA">
        <w:rPr>
          <w:rFonts w:ascii="Times New Roman" w:hAnsi="Times New Roman" w:cs="Times New Roman"/>
        </w:rPr>
        <w:t>en</w:t>
      </w:r>
      <w:r w:rsidR="007D0967" w:rsidRPr="004825FA">
        <w:rPr>
          <w:rFonts w:ascii="Times New Roman" w:hAnsi="Times New Roman" w:cs="Times New Roman"/>
        </w:rPr>
        <w:t xml:space="preserve">t </w:t>
      </w:r>
      <w:r w:rsidR="00DE18DE" w:rsidRPr="004825FA">
        <w:rPr>
          <w:rFonts w:ascii="Times New Roman" w:hAnsi="Times New Roman" w:cs="Times New Roman"/>
        </w:rPr>
        <w:t xml:space="preserve">été </w:t>
      </w:r>
      <w:r w:rsidR="007D0967" w:rsidRPr="004825FA">
        <w:rPr>
          <w:rFonts w:ascii="Times New Roman" w:hAnsi="Times New Roman" w:cs="Times New Roman"/>
        </w:rPr>
        <w:t xml:space="preserve">formalisées, bureaucratisées, jusqu’à la violence. </w:t>
      </w:r>
      <w:r w:rsidR="00DE18DE" w:rsidRPr="004825FA">
        <w:rPr>
          <w:rFonts w:ascii="Times New Roman" w:hAnsi="Times New Roman" w:cs="Times New Roman"/>
        </w:rPr>
        <w:t>A</w:t>
      </w:r>
      <w:r w:rsidR="007D0967" w:rsidRPr="004825FA">
        <w:rPr>
          <w:rFonts w:ascii="Times New Roman" w:hAnsi="Times New Roman" w:cs="Times New Roman"/>
        </w:rPr>
        <w:t xml:space="preserve">ujourd’hui, cette </w:t>
      </w:r>
      <w:proofErr w:type="spellStart"/>
      <w:r w:rsidR="007D0967" w:rsidRPr="004825FA">
        <w:rPr>
          <w:rFonts w:ascii="Times New Roman" w:hAnsi="Times New Roman" w:cs="Times New Roman"/>
        </w:rPr>
        <w:t>racialisation</w:t>
      </w:r>
      <w:proofErr w:type="spellEnd"/>
      <w:r w:rsidR="007D0967" w:rsidRPr="004825FA">
        <w:rPr>
          <w:rFonts w:ascii="Times New Roman" w:hAnsi="Times New Roman" w:cs="Times New Roman"/>
        </w:rPr>
        <w:t xml:space="preserve"> existe toujour</w:t>
      </w:r>
      <w:r w:rsidR="00B06507">
        <w:rPr>
          <w:rFonts w:ascii="Times New Roman" w:hAnsi="Times New Roman" w:cs="Times New Roman"/>
        </w:rPr>
        <w:t>s dans l’espace public, mais elle est beaucoup plus informelle</w:t>
      </w:r>
      <w:r w:rsidR="00327DF5" w:rsidRPr="004825FA">
        <w:rPr>
          <w:rFonts w:ascii="Times New Roman" w:hAnsi="Times New Roman" w:cs="Times New Roman"/>
        </w:rPr>
        <w:t xml:space="preserve">. </w:t>
      </w:r>
      <w:r w:rsidR="00DE18DE" w:rsidRPr="004825FA">
        <w:rPr>
          <w:rFonts w:ascii="Times New Roman" w:hAnsi="Times New Roman" w:cs="Times New Roman"/>
        </w:rPr>
        <w:t xml:space="preserve">Elle s’inscrit </w:t>
      </w:r>
      <w:r w:rsidR="007D0967" w:rsidRPr="004825FA">
        <w:rPr>
          <w:rFonts w:ascii="Times New Roman" w:hAnsi="Times New Roman" w:cs="Times New Roman"/>
        </w:rPr>
        <w:t xml:space="preserve">plutôt </w:t>
      </w:r>
      <w:r w:rsidR="00DE18DE" w:rsidRPr="004825FA">
        <w:rPr>
          <w:rFonts w:ascii="Times New Roman" w:hAnsi="Times New Roman" w:cs="Times New Roman"/>
        </w:rPr>
        <w:t xml:space="preserve">dans </w:t>
      </w:r>
      <w:r w:rsidR="007D0967" w:rsidRPr="004825FA">
        <w:rPr>
          <w:rFonts w:ascii="Times New Roman" w:hAnsi="Times New Roman" w:cs="Times New Roman"/>
        </w:rPr>
        <w:t>des règl</w:t>
      </w:r>
      <w:r w:rsidR="00B06507">
        <w:rPr>
          <w:rFonts w:ascii="Times New Roman" w:hAnsi="Times New Roman" w:cs="Times New Roman"/>
        </w:rPr>
        <w:t>es fluctuantes, insaisissables : d</w:t>
      </w:r>
      <w:r w:rsidR="00327DF5" w:rsidRPr="00B06507">
        <w:rPr>
          <w:rFonts w:ascii="Times New Roman" w:hAnsi="Times New Roman" w:cs="Times New Roman"/>
        </w:rPr>
        <w:t>’une</w:t>
      </w:r>
      <w:r w:rsidR="00327DF5" w:rsidRPr="004825FA">
        <w:rPr>
          <w:rFonts w:ascii="Times New Roman" w:hAnsi="Times New Roman" w:cs="Times New Roman"/>
        </w:rPr>
        <w:t xml:space="preserve"> certaine manière le cadre « ancien » dans lequel les relations sociales s’inscrivaient</w:t>
      </w:r>
      <w:del w:id="26" w:author="Christian Azaïs" w:date="2020-03-27T16:27:00Z">
        <w:r w:rsidR="00E41A74" w:rsidRPr="004825FA" w:rsidDel="00D04424">
          <w:rPr>
            <w:rFonts w:ascii="Times New Roman" w:hAnsi="Times New Roman" w:cs="Times New Roman"/>
          </w:rPr>
          <w:delText>,</w:delText>
        </w:r>
      </w:del>
      <w:r w:rsidR="00327DF5" w:rsidRPr="004825FA">
        <w:rPr>
          <w:rFonts w:ascii="Times New Roman" w:hAnsi="Times New Roman" w:cs="Times New Roman"/>
        </w:rPr>
        <w:t xml:space="preserve"> existe encore dans la tête </w:t>
      </w:r>
      <w:r w:rsidR="00E41A74" w:rsidRPr="004825FA">
        <w:rPr>
          <w:rFonts w:ascii="Times New Roman" w:hAnsi="Times New Roman" w:cs="Times New Roman"/>
        </w:rPr>
        <w:t xml:space="preserve">de la plupart </w:t>
      </w:r>
      <w:r w:rsidR="00327DF5" w:rsidRPr="004825FA">
        <w:rPr>
          <w:rFonts w:ascii="Times New Roman" w:hAnsi="Times New Roman" w:cs="Times New Roman"/>
        </w:rPr>
        <w:t>des gens</w:t>
      </w:r>
      <w:r w:rsidR="00B06507">
        <w:rPr>
          <w:rFonts w:ascii="Times New Roman" w:hAnsi="Times New Roman" w:cs="Times New Roman"/>
        </w:rPr>
        <w:t>, même si peu d’entre eux le formalise</w:t>
      </w:r>
      <w:ins w:id="27" w:author="Christian Azaïs" w:date="2020-03-27T16:27:00Z">
        <w:r w:rsidR="00D04424">
          <w:rPr>
            <w:rFonts w:ascii="Times New Roman" w:hAnsi="Times New Roman" w:cs="Times New Roman"/>
          </w:rPr>
          <w:t>nt</w:t>
        </w:r>
      </w:ins>
      <w:r w:rsidR="00327DF5" w:rsidRPr="004825FA">
        <w:rPr>
          <w:rFonts w:ascii="Times New Roman" w:hAnsi="Times New Roman" w:cs="Times New Roman"/>
        </w:rPr>
        <w:t xml:space="preserve">. </w:t>
      </w:r>
    </w:p>
    <w:p w14:paraId="49CC9369" w14:textId="6FB042C0" w:rsidR="00FF18E0" w:rsidRPr="004825FA" w:rsidRDefault="00FF18E0" w:rsidP="007D0967">
      <w:pPr>
        <w:jc w:val="both"/>
        <w:rPr>
          <w:rFonts w:ascii="Times New Roman" w:hAnsi="Times New Roman" w:cs="Times New Roman"/>
        </w:rPr>
      </w:pPr>
      <w:r w:rsidRPr="004825FA">
        <w:rPr>
          <w:rFonts w:ascii="Times New Roman" w:hAnsi="Times New Roman" w:cs="Times New Roman"/>
        </w:rPr>
        <w:t>J</w:t>
      </w:r>
      <w:r w:rsidR="007D0967" w:rsidRPr="004825FA">
        <w:rPr>
          <w:rFonts w:ascii="Times New Roman" w:hAnsi="Times New Roman" w:cs="Times New Roman"/>
        </w:rPr>
        <w:t xml:space="preserve">e vais </w:t>
      </w:r>
      <w:r w:rsidRPr="004825FA">
        <w:rPr>
          <w:rFonts w:ascii="Times New Roman" w:hAnsi="Times New Roman" w:cs="Times New Roman"/>
        </w:rPr>
        <w:t>m’</w:t>
      </w:r>
      <w:r w:rsidR="007D0967" w:rsidRPr="004825FA">
        <w:rPr>
          <w:rFonts w:ascii="Times New Roman" w:hAnsi="Times New Roman" w:cs="Times New Roman"/>
        </w:rPr>
        <w:t>arrêter de parler, puisque c’est vous</w:t>
      </w:r>
      <w:r w:rsidRPr="004825FA">
        <w:rPr>
          <w:rFonts w:ascii="Times New Roman" w:hAnsi="Times New Roman" w:cs="Times New Roman"/>
        </w:rPr>
        <w:t xml:space="preserve"> qui êtes invités </w:t>
      </w:r>
      <w:r w:rsidR="00B06507">
        <w:rPr>
          <w:rFonts w:ascii="Times New Roman" w:hAnsi="Times New Roman" w:cs="Times New Roman"/>
        </w:rPr>
        <w:t xml:space="preserve">à Amiens </w:t>
      </w:r>
      <w:r w:rsidRPr="004825FA">
        <w:rPr>
          <w:rFonts w:ascii="Times New Roman" w:hAnsi="Times New Roman" w:cs="Times New Roman"/>
        </w:rPr>
        <w:t>pour discuter !</w:t>
      </w:r>
      <w:r w:rsidR="007D0967" w:rsidRPr="004825FA">
        <w:rPr>
          <w:rFonts w:ascii="Times New Roman" w:hAnsi="Times New Roman" w:cs="Times New Roman"/>
        </w:rPr>
        <w:t xml:space="preserve"> Donc j’aimerais </w:t>
      </w:r>
      <w:r w:rsidRPr="004825FA">
        <w:rPr>
          <w:rFonts w:ascii="Times New Roman" w:hAnsi="Times New Roman" w:cs="Times New Roman"/>
        </w:rPr>
        <w:t xml:space="preserve">vous </w:t>
      </w:r>
      <w:r w:rsidR="007D0967" w:rsidRPr="004825FA">
        <w:rPr>
          <w:rFonts w:ascii="Times New Roman" w:hAnsi="Times New Roman" w:cs="Times New Roman"/>
        </w:rPr>
        <w:t>po</w:t>
      </w:r>
      <w:r w:rsidRPr="004825FA">
        <w:rPr>
          <w:rFonts w:ascii="Times New Roman" w:hAnsi="Times New Roman" w:cs="Times New Roman"/>
        </w:rPr>
        <w:t>ser deux questions générales : p</w:t>
      </w:r>
      <w:r w:rsidR="007D0967" w:rsidRPr="004825FA">
        <w:rPr>
          <w:rFonts w:ascii="Times New Roman" w:hAnsi="Times New Roman" w:cs="Times New Roman"/>
        </w:rPr>
        <w:t xml:space="preserve">ourquoi un </w:t>
      </w:r>
      <w:r w:rsidRPr="004825FA">
        <w:rPr>
          <w:rFonts w:ascii="Times New Roman" w:hAnsi="Times New Roman" w:cs="Times New Roman"/>
        </w:rPr>
        <w:t xml:space="preserve">tel </w:t>
      </w:r>
      <w:r w:rsidR="007D0967" w:rsidRPr="004825FA">
        <w:rPr>
          <w:rFonts w:ascii="Times New Roman" w:hAnsi="Times New Roman" w:cs="Times New Roman"/>
        </w:rPr>
        <w:t>intérêt pour l’informel ? Qu’est-ce que ça nous apprend sur la société ?</w:t>
      </w:r>
      <w:r w:rsidRPr="004825FA">
        <w:rPr>
          <w:rFonts w:ascii="Times New Roman" w:hAnsi="Times New Roman" w:cs="Times New Roman"/>
        </w:rPr>
        <w:t xml:space="preserve"> </w:t>
      </w:r>
      <w:r w:rsidR="007D0967" w:rsidRPr="004825FA">
        <w:rPr>
          <w:rFonts w:ascii="Times New Roman" w:hAnsi="Times New Roman" w:cs="Times New Roman"/>
        </w:rPr>
        <w:t xml:space="preserve">Christian et Jean-Fabien </w:t>
      </w:r>
      <w:r w:rsidRPr="004825FA">
        <w:rPr>
          <w:rFonts w:ascii="Times New Roman" w:hAnsi="Times New Roman" w:cs="Times New Roman"/>
        </w:rPr>
        <w:t>si vous pouviez</w:t>
      </w:r>
      <w:r w:rsidR="007D0967" w:rsidRPr="004825FA">
        <w:rPr>
          <w:rFonts w:ascii="Times New Roman" w:hAnsi="Times New Roman" w:cs="Times New Roman"/>
        </w:rPr>
        <w:t xml:space="preserve"> revenir sur ce numéro… s</w:t>
      </w:r>
      <w:r w:rsidRPr="004825FA">
        <w:rPr>
          <w:rFonts w:ascii="Times New Roman" w:hAnsi="Times New Roman" w:cs="Times New Roman"/>
        </w:rPr>
        <w:t>i vous le dirigiez aujourd’hui, est-ce que vous feriez</w:t>
      </w:r>
      <w:r w:rsidR="007D0967" w:rsidRPr="004825FA">
        <w:rPr>
          <w:rFonts w:ascii="Times New Roman" w:hAnsi="Times New Roman" w:cs="Times New Roman"/>
        </w:rPr>
        <w:t xml:space="preserve"> la même chose ? Qu’est-ce qui a changé en lien avec vo</w:t>
      </w:r>
      <w:r w:rsidRPr="004825FA">
        <w:rPr>
          <w:rFonts w:ascii="Times New Roman" w:hAnsi="Times New Roman" w:cs="Times New Roman"/>
        </w:rPr>
        <w:t>s propres recherches ? J</w:t>
      </w:r>
      <w:r w:rsidR="007D0967" w:rsidRPr="004825FA">
        <w:rPr>
          <w:rFonts w:ascii="Times New Roman" w:hAnsi="Times New Roman" w:cs="Times New Roman"/>
        </w:rPr>
        <w:t>’aimerais que Virginie nous dise, elle, comment e</w:t>
      </w:r>
      <w:r w:rsidR="00B06507">
        <w:rPr>
          <w:rFonts w:ascii="Times New Roman" w:hAnsi="Times New Roman" w:cs="Times New Roman"/>
        </w:rPr>
        <w:t>lle appréhende l’informel dans l</w:t>
      </w:r>
      <w:r w:rsidR="007D0967" w:rsidRPr="004825FA">
        <w:rPr>
          <w:rFonts w:ascii="Times New Roman" w:hAnsi="Times New Roman" w:cs="Times New Roman"/>
        </w:rPr>
        <w:t xml:space="preserve">es recherches qu’elle mène à Paris, </w:t>
      </w:r>
      <w:del w:id="28" w:author="Christian Azaïs" w:date="2020-03-27T16:28:00Z">
        <w:r w:rsidR="00B06507" w:rsidDel="00D04424">
          <w:rPr>
            <w:rFonts w:ascii="Times New Roman" w:hAnsi="Times New Roman" w:cs="Times New Roman"/>
          </w:rPr>
          <w:delText>menées</w:delText>
        </w:r>
        <w:r w:rsidR="007D0967" w:rsidRPr="004825FA" w:rsidDel="00D04424">
          <w:rPr>
            <w:rFonts w:ascii="Times New Roman" w:hAnsi="Times New Roman" w:cs="Times New Roman"/>
          </w:rPr>
          <w:delText xml:space="preserve"> </w:delText>
        </w:r>
      </w:del>
      <w:ins w:id="29" w:author="Christian Azaïs" w:date="2020-03-27T16:28:00Z">
        <w:r w:rsidR="00D04424">
          <w:rPr>
            <w:rFonts w:ascii="Times New Roman" w:hAnsi="Times New Roman" w:cs="Times New Roman"/>
          </w:rPr>
          <w:t>comme</w:t>
        </w:r>
      </w:ins>
      <w:del w:id="30" w:author="Christian Azaïs" w:date="2020-03-27T16:28:00Z">
        <w:r w:rsidR="007D0967" w:rsidRPr="004825FA" w:rsidDel="00D04424">
          <w:rPr>
            <w:rFonts w:ascii="Times New Roman" w:hAnsi="Times New Roman" w:cs="Times New Roman"/>
          </w:rPr>
          <w:delText>en</w:delText>
        </w:r>
      </w:del>
      <w:r w:rsidR="007D0967" w:rsidRPr="004825FA">
        <w:rPr>
          <w:rFonts w:ascii="Times New Roman" w:hAnsi="Times New Roman" w:cs="Times New Roman"/>
        </w:rPr>
        <w:t xml:space="preserve"> ethnographe et </w:t>
      </w:r>
      <w:del w:id="31" w:author="Christian Azaïs" w:date="2020-03-27T16:28:00Z">
        <w:r w:rsidR="007D0967" w:rsidRPr="004825FA" w:rsidDel="00D04424">
          <w:rPr>
            <w:rFonts w:ascii="Times New Roman" w:hAnsi="Times New Roman" w:cs="Times New Roman"/>
          </w:rPr>
          <w:delText xml:space="preserve">en </w:delText>
        </w:r>
      </w:del>
      <w:r w:rsidR="007D0967" w:rsidRPr="004825FA">
        <w:rPr>
          <w:rFonts w:ascii="Times New Roman" w:hAnsi="Times New Roman" w:cs="Times New Roman"/>
        </w:rPr>
        <w:t xml:space="preserve">anthropologue. </w:t>
      </w:r>
    </w:p>
    <w:p w14:paraId="2BCE0BD2" w14:textId="3CB71D42" w:rsidR="007D0967" w:rsidRPr="004825FA" w:rsidRDefault="00FF18E0" w:rsidP="007D0967">
      <w:pPr>
        <w:jc w:val="both"/>
        <w:rPr>
          <w:rFonts w:ascii="Times New Roman" w:hAnsi="Times New Roman" w:cs="Times New Roman"/>
        </w:rPr>
      </w:pPr>
      <w:r w:rsidRPr="004825FA">
        <w:rPr>
          <w:rFonts w:ascii="Times New Roman" w:hAnsi="Times New Roman" w:cs="Times New Roman"/>
        </w:rPr>
        <w:t xml:space="preserve">Ma seconde </w:t>
      </w:r>
      <w:r w:rsidR="007D0967" w:rsidRPr="004825FA">
        <w:rPr>
          <w:rFonts w:ascii="Times New Roman" w:hAnsi="Times New Roman" w:cs="Times New Roman"/>
        </w:rPr>
        <w:t xml:space="preserve">grande question </w:t>
      </w:r>
      <w:del w:id="32" w:author="Christian Azaïs" w:date="2020-03-27T16:28:00Z">
        <w:r w:rsidRPr="004825FA" w:rsidDel="0014197D">
          <w:rPr>
            <w:rFonts w:ascii="Times New Roman" w:hAnsi="Times New Roman" w:cs="Times New Roman"/>
          </w:rPr>
          <w:delText xml:space="preserve">est </w:delText>
        </w:r>
        <w:r w:rsidR="007D0967" w:rsidRPr="004825FA" w:rsidDel="0014197D">
          <w:rPr>
            <w:rFonts w:ascii="Times New Roman" w:hAnsi="Times New Roman" w:cs="Times New Roman"/>
          </w:rPr>
          <w:delText xml:space="preserve">tout ce qui </w:delText>
        </w:r>
      </w:del>
      <w:r w:rsidR="007D0967" w:rsidRPr="004825FA">
        <w:rPr>
          <w:rFonts w:ascii="Times New Roman" w:hAnsi="Times New Roman" w:cs="Times New Roman"/>
        </w:rPr>
        <w:t>concerne les positions politiques par rapport à l’informel</w:t>
      </w:r>
      <w:ins w:id="33" w:author="Christian Azaïs" w:date="2020-03-27T16:29:00Z">
        <w:r w:rsidR="00C8183B">
          <w:rPr>
            <w:rFonts w:ascii="Times New Roman" w:hAnsi="Times New Roman" w:cs="Times New Roman"/>
          </w:rPr>
          <w:t>,</w:t>
        </w:r>
      </w:ins>
      <w:del w:id="34" w:author="Christian Azaïs" w:date="2020-03-27T16:29:00Z">
        <w:r w:rsidR="007D0967" w:rsidRPr="004825FA" w:rsidDel="00C8183B">
          <w:rPr>
            <w:rFonts w:ascii="Times New Roman" w:hAnsi="Times New Roman" w:cs="Times New Roman"/>
          </w:rPr>
          <w:delText>.</w:delText>
        </w:r>
      </w:del>
      <w:r w:rsidR="007D0967" w:rsidRPr="004825FA">
        <w:rPr>
          <w:rFonts w:ascii="Times New Roman" w:hAnsi="Times New Roman" w:cs="Times New Roman"/>
        </w:rPr>
        <w:t xml:space="preserve"> </w:t>
      </w:r>
      <w:ins w:id="35" w:author="Christian Azaïs" w:date="2020-03-27T16:29:00Z">
        <w:r w:rsidR="00C8183B">
          <w:rPr>
            <w:rFonts w:ascii="Times New Roman" w:hAnsi="Times New Roman" w:cs="Times New Roman"/>
          </w:rPr>
          <w:t>p</w:t>
        </w:r>
      </w:ins>
      <w:del w:id="36" w:author="Christian Azaïs" w:date="2020-03-27T16:29:00Z">
        <w:r w:rsidR="007D0967" w:rsidRPr="004825FA" w:rsidDel="00C8183B">
          <w:rPr>
            <w:rFonts w:ascii="Times New Roman" w:hAnsi="Times New Roman" w:cs="Times New Roman"/>
          </w:rPr>
          <w:delText>P</w:delText>
        </w:r>
      </w:del>
      <w:r w:rsidR="007D0967" w:rsidRPr="004825FA">
        <w:rPr>
          <w:rFonts w:ascii="Times New Roman" w:hAnsi="Times New Roman" w:cs="Times New Roman"/>
        </w:rPr>
        <w:t>uisque l’i</w:t>
      </w:r>
      <w:r w:rsidRPr="004825FA">
        <w:rPr>
          <w:rFonts w:ascii="Times New Roman" w:hAnsi="Times New Roman" w:cs="Times New Roman"/>
        </w:rPr>
        <w:t xml:space="preserve">nformalité s’inscrit </w:t>
      </w:r>
      <w:r w:rsidR="007D0967" w:rsidRPr="004825FA">
        <w:rPr>
          <w:rFonts w:ascii="Times New Roman" w:hAnsi="Times New Roman" w:cs="Times New Roman"/>
        </w:rPr>
        <w:t xml:space="preserve">dans un discours, </w:t>
      </w:r>
      <w:r w:rsidR="00B06507">
        <w:rPr>
          <w:rFonts w:ascii="Times New Roman" w:hAnsi="Times New Roman" w:cs="Times New Roman"/>
        </w:rPr>
        <w:t xml:space="preserve">parfois </w:t>
      </w:r>
      <w:r w:rsidR="007D0967" w:rsidRPr="004825FA">
        <w:rPr>
          <w:rFonts w:ascii="Times New Roman" w:hAnsi="Times New Roman" w:cs="Times New Roman"/>
        </w:rPr>
        <w:t xml:space="preserve">une rhétorique de la démocratie </w:t>
      </w:r>
      <w:r w:rsidRPr="004825FA">
        <w:rPr>
          <w:rFonts w:ascii="Times New Roman" w:hAnsi="Times New Roman" w:cs="Times New Roman"/>
        </w:rPr>
        <w:t>souvent un peu naïve</w:t>
      </w:r>
      <w:r w:rsidR="007D0967" w:rsidRPr="004825FA">
        <w:rPr>
          <w:rFonts w:ascii="Times New Roman" w:hAnsi="Times New Roman" w:cs="Times New Roman"/>
        </w:rPr>
        <w:t xml:space="preserve">. Même si </w:t>
      </w:r>
      <w:r w:rsidR="00B06507">
        <w:rPr>
          <w:rFonts w:ascii="Times New Roman" w:hAnsi="Times New Roman" w:cs="Times New Roman"/>
        </w:rPr>
        <w:t>l’</w:t>
      </w:r>
      <w:r w:rsidR="007D0967" w:rsidRPr="004825FA">
        <w:rPr>
          <w:rFonts w:ascii="Times New Roman" w:hAnsi="Times New Roman" w:cs="Times New Roman"/>
        </w:rPr>
        <w:t xml:space="preserve">on peut dire qu’historiquement, la bureaucratie était aussi </w:t>
      </w:r>
      <w:r w:rsidR="00AE192D" w:rsidRPr="004825FA">
        <w:rPr>
          <w:rFonts w:ascii="Times New Roman" w:hAnsi="Times New Roman" w:cs="Times New Roman"/>
        </w:rPr>
        <w:t>une invention démocratique par s</w:t>
      </w:r>
      <w:r w:rsidR="007D0967" w:rsidRPr="004825FA">
        <w:rPr>
          <w:rFonts w:ascii="Times New Roman" w:hAnsi="Times New Roman" w:cs="Times New Roman"/>
        </w:rPr>
        <w:t xml:space="preserve">a dimension impersonnelle… </w:t>
      </w:r>
      <w:r w:rsidR="00AE192D" w:rsidRPr="004825FA">
        <w:rPr>
          <w:rFonts w:ascii="Times New Roman" w:hAnsi="Times New Roman" w:cs="Times New Roman"/>
        </w:rPr>
        <w:t>donc qu’est-ce qui se passe</w:t>
      </w:r>
      <w:ins w:id="37" w:author="Christian Azaïs" w:date="2020-03-27T16:29:00Z">
        <w:r w:rsidR="00C00F78">
          <w:rPr>
            <w:rFonts w:ascii="Times New Roman" w:hAnsi="Times New Roman" w:cs="Times New Roman"/>
          </w:rPr>
          <w:t> ?</w:t>
        </w:r>
      </w:ins>
      <w:del w:id="38" w:author="Christian Azaïs" w:date="2020-03-27T16:29:00Z">
        <w:r w:rsidR="00AE192D" w:rsidRPr="004825FA" w:rsidDel="00C00F78">
          <w:rPr>
            <w:rFonts w:ascii="Times New Roman" w:hAnsi="Times New Roman" w:cs="Times New Roman"/>
          </w:rPr>
          <w:delText>…</w:delText>
        </w:r>
      </w:del>
      <w:r w:rsidR="00AE192D" w:rsidRPr="004825FA">
        <w:rPr>
          <w:rFonts w:ascii="Times New Roman" w:hAnsi="Times New Roman" w:cs="Times New Roman"/>
        </w:rPr>
        <w:t xml:space="preserve"> L</w:t>
      </w:r>
      <w:r w:rsidR="007D0967" w:rsidRPr="004825FA">
        <w:rPr>
          <w:rFonts w:ascii="Times New Roman" w:hAnsi="Times New Roman" w:cs="Times New Roman"/>
        </w:rPr>
        <w:t xml:space="preserve">’idée </w:t>
      </w:r>
      <w:r w:rsidR="00AE192D" w:rsidRPr="004825FA">
        <w:rPr>
          <w:rFonts w:ascii="Times New Roman" w:hAnsi="Times New Roman" w:cs="Times New Roman"/>
        </w:rPr>
        <w:t xml:space="preserve">aussi </w:t>
      </w:r>
      <w:r w:rsidR="007D0967" w:rsidRPr="004825FA">
        <w:rPr>
          <w:rFonts w:ascii="Times New Roman" w:hAnsi="Times New Roman" w:cs="Times New Roman"/>
        </w:rPr>
        <w:t xml:space="preserve">qu’il faudrait travailler à la fois sur </w:t>
      </w:r>
      <w:r w:rsidR="00AE192D" w:rsidRPr="004825FA">
        <w:rPr>
          <w:rFonts w:ascii="Times New Roman" w:hAnsi="Times New Roman" w:cs="Times New Roman"/>
        </w:rPr>
        <w:t>ce qui est formel et informel, car o</w:t>
      </w:r>
      <w:r w:rsidR="007D0967" w:rsidRPr="004825FA">
        <w:rPr>
          <w:rFonts w:ascii="Times New Roman" w:hAnsi="Times New Roman" w:cs="Times New Roman"/>
        </w:rPr>
        <w:t>n ne peut pas comprend</w:t>
      </w:r>
      <w:r w:rsidR="00AE192D" w:rsidRPr="004825FA">
        <w:rPr>
          <w:rFonts w:ascii="Times New Roman" w:hAnsi="Times New Roman" w:cs="Times New Roman"/>
        </w:rPr>
        <w:t>re l’un sans l’autre</w:t>
      </w:r>
      <w:r w:rsidR="007D0967" w:rsidRPr="004825FA">
        <w:rPr>
          <w:rFonts w:ascii="Times New Roman" w:hAnsi="Times New Roman" w:cs="Times New Roman"/>
        </w:rPr>
        <w:t xml:space="preserve">. </w:t>
      </w:r>
    </w:p>
    <w:p w14:paraId="7A2F37DF" w14:textId="77777777" w:rsidR="00FF18E0" w:rsidRPr="004825FA" w:rsidRDefault="00FF18E0" w:rsidP="007D0967">
      <w:pPr>
        <w:jc w:val="both"/>
        <w:rPr>
          <w:rFonts w:ascii="Times New Roman" w:hAnsi="Times New Roman" w:cs="Times New Roman"/>
        </w:rPr>
      </w:pPr>
    </w:p>
    <w:p w14:paraId="007F5E80" w14:textId="2BD977C8" w:rsidR="00FF18E0" w:rsidRPr="004825FA" w:rsidRDefault="00FF18E0" w:rsidP="007D0967">
      <w:pPr>
        <w:jc w:val="both"/>
        <w:rPr>
          <w:rFonts w:ascii="Times New Roman" w:hAnsi="Times New Roman" w:cs="Times New Roman"/>
          <w:i/>
        </w:rPr>
      </w:pPr>
      <w:r w:rsidRPr="004825FA">
        <w:rPr>
          <w:rFonts w:ascii="Times New Roman" w:hAnsi="Times New Roman" w:cs="Times New Roman"/>
          <w:i/>
        </w:rPr>
        <w:t xml:space="preserve">Jean-Fabien </w:t>
      </w:r>
      <w:proofErr w:type="spellStart"/>
      <w:r w:rsidRPr="004825FA">
        <w:rPr>
          <w:rFonts w:ascii="Times New Roman" w:hAnsi="Times New Roman" w:cs="Times New Roman"/>
          <w:i/>
        </w:rPr>
        <w:t>Steck</w:t>
      </w:r>
      <w:proofErr w:type="spellEnd"/>
      <w:r w:rsidRPr="004825FA">
        <w:rPr>
          <w:rFonts w:ascii="Times New Roman" w:hAnsi="Times New Roman" w:cs="Times New Roman"/>
          <w:i/>
        </w:rPr>
        <w:t xml:space="preserve"> : </w:t>
      </w:r>
    </w:p>
    <w:p w14:paraId="4192EACB" w14:textId="4E679BBC" w:rsidR="00432694" w:rsidRPr="004825FA" w:rsidRDefault="00AE192D" w:rsidP="00AE192D">
      <w:pPr>
        <w:jc w:val="both"/>
        <w:rPr>
          <w:rFonts w:ascii="Times New Roman" w:hAnsi="Times New Roman" w:cs="Times New Roman"/>
        </w:rPr>
      </w:pPr>
      <w:r w:rsidRPr="004825FA">
        <w:rPr>
          <w:rFonts w:ascii="Times New Roman" w:hAnsi="Times New Roman" w:cs="Times New Roman"/>
        </w:rPr>
        <w:t>Peut-être revenir, justement,</w:t>
      </w:r>
      <w:r w:rsidR="00432694" w:rsidRPr="004825FA">
        <w:rPr>
          <w:rFonts w:ascii="Times New Roman" w:hAnsi="Times New Roman" w:cs="Times New Roman"/>
        </w:rPr>
        <w:t xml:space="preserve"> sur ce numéro, qui est</w:t>
      </w:r>
      <w:r w:rsidRPr="004825FA">
        <w:rPr>
          <w:rFonts w:ascii="Times New Roman" w:hAnsi="Times New Roman" w:cs="Times New Roman"/>
        </w:rPr>
        <w:t xml:space="preserve"> le point de départ</w:t>
      </w:r>
      <w:r w:rsidR="00432694" w:rsidRPr="004825FA">
        <w:rPr>
          <w:rFonts w:ascii="Times New Roman" w:hAnsi="Times New Roman" w:cs="Times New Roman"/>
        </w:rPr>
        <w:t xml:space="preserve"> de cette table ronde</w:t>
      </w:r>
      <w:r w:rsidR="00417874">
        <w:rPr>
          <w:rFonts w:ascii="Times New Roman" w:hAnsi="Times New Roman" w:cs="Times New Roman"/>
        </w:rPr>
        <w:t xml:space="preserve"> : nous l’avions</w:t>
      </w:r>
      <w:r w:rsidRPr="004825FA">
        <w:rPr>
          <w:rFonts w:ascii="Times New Roman" w:hAnsi="Times New Roman" w:cs="Times New Roman"/>
        </w:rPr>
        <w:t xml:space="preserve"> proposé parce qu’il nous semblait justement important de sortir des approches trop économiques et sociales. Je le mets exprès dans cet ordre-là, même si, peut-être que le social et l’anthropologie sociale du développement ont précédé l’économique, mais l’appropriation et la construction de la notion, notamment à partir du rapport de 1972 du BIT, </w:t>
      </w:r>
      <w:del w:id="39" w:author="Christian Azaïs" w:date="2020-03-27T16:35:00Z">
        <w:r w:rsidRPr="004825FA" w:rsidDel="0058099A">
          <w:rPr>
            <w:rFonts w:ascii="Times New Roman" w:hAnsi="Times New Roman" w:cs="Times New Roman"/>
          </w:rPr>
          <w:delText>e</w:delText>
        </w:r>
      </w:del>
      <w:r w:rsidRPr="004825FA">
        <w:rPr>
          <w:rFonts w:ascii="Times New Roman" w:hAnsi="Times New Roman" w:cs="Times New Roman"/>
        </w:rPr>
        <w:t>s</w:t>
      </w:r>
      <w:ins w:id="40" w:author="Christian Azaïs" w:date="2020-03-27T16:35:00Z">
        <w:r w:rsidR="0058099A">
          <w:rPr>
            <w:rFonts w:ascii="Times New Roman" w:hAnsi="Times New Roman" w:cs="Times New Roman"/>
          </w:rPr>
          <w:t>on</w:t>
        </w:r>
      </w:ins>
      <w:r w:rsidRPr="004825FA">
        <w:rPr>
          <w:rFonts w:ascii="Times New Roman" w:hAnsi="Times New Roman" w:cs="Times New Roman"/>
        </w:rPr>
        <w:t>t vraiment le marqueur de l’entrée de l’informel dans les débats sur les politiques du développement. Je le dis de fa</w:t>
      </w:r>
      <w:r w:rsidR="00432694" w:rsidRPr="004825FA">
        <w:rPr>
          <w:rFonts w:ascii="Times New Roman" w:hAnsi="Times New Roman" w:cs="Times New Roman"/>
        </w:rPr>
        <w:t xml:space="preserve">çon très caricaturale… </w:t>
      </w:r>
    </w:p>
    <w:p w14:paraId="32AF2B5E" w14:textId="13093E55" w:rsidR="0014568D" w:rsidRPr="004825FA" w:rsidRDefault="00432694" w:rsidP="0014568D">
      <w:pPr>
        <w:jc w:val="both"/>
        <w:rPr>
          <w:rFonts w:ascii="Times New Roman" w:hAnsi="Times New Roman" w:cs="Times New Roman"/>
        </w:rPr>
      </w:pPr>
      <w:r w:rsidRPr="004825FA">
        <w:rPr>
          <w:rFonts w:ascii="Times New Roman" w:hAnsi="Times New Roman" w:cs="Times New Roman"/>
        </w:rPr>
        <w:t xml:space="preserve">L’idée </w:t>
      </w:r>
      <w:r w:rsidR="00AE192D" w:rsidRPr="004825FA">
        <w:rPr>
          <w:rFonts w:ascii="Times New Roman" w:hAnsi="Times New Roman" w:cs="Times New Roman"/>
        </w:rPr>
        <w:t xml:space="preserve">était </w:t>
      </w:r>
      <w:r w:rsidRPr="004825FA">
        <w:rPr>
          <w:rFonts w:ascii="Times New Roman" w:hAnsi="Times New Roman" w:cs="Times New Roman"/>
        </w:rPr>
        <w:t xml:space="preserve">donc </w:t>
      </w:r>
      <w:r w:rsidR="00AE192D" w:rsidRPr="004825FA">
        <w:rPr>
          <w:rFonts w:ascii="Times New Roman" w:hAnsi="Times New Roman" w:cs="Times New Roman"/>
        </w:rPr>
        <w:t>d’attirer l’at</w:t>
      </w:r>
      <w:r w:rsidR="00B06507">
        <w:rPr>
          <w:rFonts w:ascii="Times New Roman" w:hAnsi="Times New Roman" w:cs="Times New Roman"/>
        </w:rPr>
        <w:t xml:space="preserve">tention sur la corrélation entre </w:t>
      </w:r>
      <w:r w:rsidR="00AE192D" w:rsidRPr="004825FA">
        <w:rPr>
          <w:rFonts w:ascii="Times New Roman" w:hAnsi="Times New Roman" w:cs="Times New Roman"/>
        </w:rPr>
        <w:t>cette dimension économique, et cette dimensio</w:t>
      </w:r>
      <w:r w:rsidR="00B06507">
        <w:rPr>
          <w:rFonts w:ascii="Times New Roman" w:hAnsi="Times New Roman" w:cs="Times New Roman"/>
        </w:rPr>
        <w:t>n sociale</w:t>
      </w:r>
      <w:r w:rsidR="00AE192D" w:rsidRPr="004825FA">
        <w:rPr>
          <w:rFonts w:ascii="Times New Roman" w:hAnsi="Times New Roman" w:cs="Times New Roman"/>
        </w:rPr>
        <w:t xml:space="preserve">, </w:t>
      </w:r>
      <w:r w:rsidR="00B06507">
        <w:rPr>
          <w:rFonts w:ascii="Times New Roman" w:hAnsi="Times New Roman" w:cs="Times New Roman"/>
        </w:rPr>
        <w:t xml:space="preserve">qui </w:t>
      </w:r>
      <w:r w:rsidR="00AE192D" w:rsidRPr="004825FA">
        <w:rPr>
          <w:rFonts w:ascii="Times New Roman" w:hAnsi="Times New Roman" w:cs="Times New Roman"/>
        </w:rPr>
        <w:t>avaient été définies dans des types d’espaces bien particuliers</w:t>
      </w:r>
      <w:r w:rsidR="007639A2" w:rsidRPr="004825FA">
        <w:rPr>
          <w:rFonts w:ascii="Times New Roman" w:hAnsi="Times New Roman" w:cs="Times New Roman"/>
        </w:rPr>
        <w:t xml:space="preserve">. Cela </w:t>
      </w:r>
      <w:r w:rsidR="00AE192D" w:rsidRPr="004825FA">
        <w:rPr>
          <w:rFonts w:ascii="Times New Roman" w:hAnsi="Times New Roman" w:cs="Times New Roman"/>
        </w:rPr>
        <w:t xml:space="preserve">permet de revenir sur ce que tu as dit à propos de l’informel urbain et rural. Je crois que c’est important de rappeler </w:t>
      </w:r>
      <w:r w:rsidR="0014568D" w:rsidRPr="004825FA">
        <w:rPr>
          <w:rFonts w:ascii="Times New Roman" w:hAnsi="Times New Roman" w:cs="Times New Roman"/>
        </w:rPr>
        <w:t xml:space="preserve">que l’informel est </w:t>
      </w:r>
      <w:r w:rsidR="00AE192D" w:rsidRPr="004825FA">
        <w:rPr>
          <w:rFonts w:ascii="Times New Roman" w:hAnsi="Times New Roman" w:cs="Times New Roman"/>
        </w:rPr>
        <w:t xml:space="preserve">né d’abord d’observations, de descriptions, d’analyses </w:t>
      </w:r>
      <w:del w:id="41" w:author="Christian Azaïs" w:date="2020-03-27T16:39:00Z">
        <w:r w:rsidR="00AE192D" w:rsidRPr="004825FA" w:rsidDel="00D77239">
          <w:rPr>
            <w:rFonts w:ascii="Times New Roman" w:hAnsi="Times New Roman" w:cs="Times New Roman"/>
          </w:rPr>
          <w:delText xml:space="preserve">– je pense en particulier aux travaux de Keith Hart – </w:delText>
        </w:r>
      </w:del>
      <w:r w:rsidR="00AE192D" w:rsidRPr="004825FA">
        <w:rPr>
          <w:rFonts w:ascii="Times New Roman" w:hAnsi="Times New Roman" w:cs="Times New Roman"/>
        </w:rPr>
        <w:t xml:space="preserve">sur des situations urbaines, et sur des questions d’inclusion urbaine. </w:t>
      </w:r>
    </w:p>
    <w:p w14:paraId="52CBC5FE" w14:textId="744B91D8" w:rsidR="0014568D" w:rsidRPr="004825FA" w:rsidRDefault="00024730" w:rsidP="0014568D">
      <w:pPr>
        <w:jc w:val="both"/>
        <w:rPr>
          <w:rFonts w:ascii="Times New Roman" w:hAnsi="Times New Roman" w:cs="Times New Roman"/>
        </w:rPr>
      </w:pPr>
      <w:r w:rsidRPr="004825FA">
        <w:rPr>
          <w:rFonts w:ascii="Times New Roman" w:hAnsi="Times New Roman" w:cs="Times New Roman"/>
        </w:rPr>
        <w:t>D</w:t>
      </w:r>
      <w:r w:rsidR="0014568D" w:rsidRPr="004825FA">
        <w:rPr>
          <w:rFonts w:ascii="Times New Roman" w:hAnsi="Times New Roman" w:cs="Times New Roman"/>
        </w:rPr>
        <w:t>onc</w:t>
      </w:r>
      <w:ins w:id="42" w:author="Christian Azaïs" w:date="2020-03-27T16:38:00Z">
        <w:r w:rsidR="00D77239">
          <w:rPr>
            <w:rFonts w:ascii="Times New Roman" w:hAnsi="Times New Roman" w:cs="Times New Roman"/>
          </w:rPr>
          <w:t>,</w:t>
        </w:r>
      </w:ins>
      <w:r w:rsidR="0014568D" w:rsidRPr="004825FA">
        <w:rPr>
          <w:rFonts w:ascii="Times New Roman" w:hAnsi="Times New Roman" w:cs="Times New Roman"/>
        </w:rPr>
        <w:t xml:space="preserve"> un questionnement urbain au départ et qui a </w:t>
      </w:r>
      <w:r w:rsidR="00F0747E" w:rsidRPr="004825FA">
        <w:rPr>
          <w:rFonts w:ascii="Times New Roman" w:hAnsi="Times New Roman" w:cs="Times New Roman"/>
        </w:rPr>
        <w:t>été ensuite « </w:t>
      </w:r>
      <w:r w:rsidR="0014568D" w:rsidRPr="004825FA">
        <w:rPr>
          <w:rFonts w:ascii="Times New Roman" w:hAnsi="Times New Roman" w:cs="Times New Roman"/>
        </w:rPr>
        <w:t>formalisé</w:t>
      </w:r>
      <w:r w:rsidR="00F0747E" w:rsidRPr="004825FA">
        <w:rPr>
          <w:rFonts w:ascii="Times New Roman" w:hAnsi="Times New Roman" w:cs="Times New Roman"/>
        </w:rPr>
        <w:t xml:space="preserve"> » </w:t>
      </w:r>
      <w:ins w:id="43" w:author="Christian Azaïs" w:date="2020-03-27T16:36:00Z">
        <w:r w:rsidR="0058099A">
          <w:rPr>
            <w:rFonts w:ascii="Times New Roman" w:hAnsi="Times New Roman" w:cs="Times New Roman"/>
          </w:rPr>
          <w:t>– </w:t>
        </w:r>
      </w:ins>
      <w:del w:id="44" w:author="Christian Azaïs" w:date="2020-03-27T16:36:00Z">
        <w:r w:rsidR="00F0747E" w:rsidRPr="004825FA" w:rsidDel="0058099A">
          <w:rPr>
            <w:rFonts w:ascii="Times New Roman" w:hAnsi="Times New Roman" w:cs="Times New Roman"/>
          </w:rPr>
          <w:delText xml:space="preserve">- </w:delText>
        </w:r>
      </w:del>
      <w:r w:rsidR="00F0747E" w:rsidRPr="004825FA">
        <w:rPr>
          <w:rFonts w:ascii="Times New Roman" w:hAnsi="Times New Roman" w:cs="Times New Roman"/>
        </w:rPr>
        <w:t>pardon pour le mauvais jeu de mots</w:t>
      </w:r>
      <w:ins w:id="45" w:author="Christian Azaïs" w:date="2020-03-27T16:36:00Z">
        <w:r w:rsidR="0058099A">
          <w:rPr>
            <w:rFonts w:ascii="Times New Roman" w:hAnsi="Times New Roman" w:cs="Times New Roman"/>
          </w:rPr>
          <w:t> –</w:t>
        </w:r>
      </w:ins>
      <w:del w:id="46" w:author="Christian Azaïs" w:date="2020-03-27T16:36:00Z">
        <w:r w:rsidR="00F0747E" w:rsidRPr="004825FA" w:rsidDel="0058099A">
          <w:rPr>
            <w:rFonts w:ascii="Times New Roman" w:hAnsi="Times New Roman" w:cs="Times New Roman"/>
          </w:rPr>
          <w:delText xml:space="preserve"> -</w:delText>
        </w:r>
      </w:del>
      <w:r w:rsidR="0014568D" w:rsidRPr="004825FA">
        <w:rPr>
          <w:rFonts w:ascii="Times New Roman" w:hAnsi="Times New Roman" w:cs="Times New Roman"/>
        </w:rPr>
        <w:t xml:space="preserve"> par le rapport de 1972 du BIT</w:t>
      </w:r>
      <w:r w:rsidR="006535AA" w:rsidRPr="004825FA">
        <w:rPr>
          <w:rFonts w:ascii="Times New Roman" w:hAnsi="Times New Roman" w:cs="Times New Roman"/>
        </w:rPr>
        <w:t xml:space="preserve"> qui pose</w:t>
      </w:r>
      <w:r w:rsidR="00F0747E" w:rsidRPr="004825FA">
        <w:rPr>
          <w:rFonts w:ascii="Times New Roman" w:hAnsi="Times New Roman" w:cs="Times New Roman"/>
        </w:rPr>
        <w:t xml:space="preserve"> </w:t>
      </w:r>
      <w:r w:rsidR="0014568D" w:rsidRPr="004825FA">
        <w:rPr>
          <w:rFonts w:ascii="Times New Roman" w:hAnsi="Times New Roman" w:cs="Times New Roman"/>
        </w:rPr>
        <w:t>la question des formes de production et</w:t>
      </w:r>
      <w:r w:rsidR="006535AA" w:rsidRPr="004825FA">
        <w:rPr>
          <w:rFonts w:ascii="Times New Roman" w:hAnsi="Times New Roman" w:cs="Times New Roman"/>
        </w:rPr>
        <w:t xml:space="preserve"> d’emploi </w:t>
      </w:r>
      <w:r w:rsidR="0014568D" w:rsidRPr="004825FA">
        <w:rPr>
          <w:rFonts w:ascii="Times New Roman" w:hAnsi="Times New Roman" w:cs="Times New Roman"/>
        </w:rPr>
        <w:t xml:space="preserve">dans des villes pour lesquelles on ne disposait pas de modèles analytiques pertinents, ou qui semblaient </w:t>
      </w:r>
      <w:r w:rsidR="006535AA" w:rsidRPr="004825FA">
        <w:rPr>
          <w:rFonts w:ascii="Times New Roman" w:hAnsi="Times New Roman" w:cs="Times New Roman"/>
        </w:rPr>
        <w:t xml:space="preserve">pertinents, ou encore </w:t>
      </w:r>
      <w:r w:rsidR="0014568D" w:rsidRPr="004825FA">
        <w:rPr>
          <w:rFonts w:ascii="Times New Roman" w:hAnsi="Times New Roman" w:cs="Times New Roman"/>
        </w:rPr>
        <w:t xml:space="preserve">qui ne permettaient pas de comprendre qu’elles croissent, alors que… pour le dire de façon très caricaturale… le salariat ne </w:t>
      </w:r>
      <w:r w:rsidR="00F0747E" w:rsidRPr="004825FA">
        <w:rPr>
          <w:rFonts w:ascii="Times New Roman" w:hAnsi="Times New Roman" w:cs="Times New Roman"/>
        </w:rPr>
        <w:t>montait pas en puissance. J</w:t>
      </w:r>
      <w:r w:rsidR="0014568D" w:rsidRPr="004825FA">
        <w:rPr>
          <w:rFonts w:ascii="Times New Roman" w:hAnsi="Times New Roman" w:cs="Times New Roman"/>
        </w:rPr>
        <w:t xml:space="preserve">e pense </w:t>
      </w:r>
      <w:del w:id="47" w:author="Christian Azaïs" w:date="2020-03-27T16:38:00Z">
        <w:r w:rsidR="00F0747E" w:rsidRPr="004825FA" w:rsidDel="00D77239">
          <w:rPr>
            <w:rFonts w:ascii="Times New Roman" w:hAnsi="Times New Roman" w:cs="Times New Roman"/>
          </w:rPr>
          <w:delText xml:space="preserve">donc </w:delText>
        </w:r>
      </w:del>
      <w:r w:rsidR="0014568D" w:rsidRPr="004825FA">
        <w:rPr>
          <w:rFonts w:ascii="Times New Roman" w:hAnsi="Times New Roman" w:cs="Times New Roman"/>
        </w:rPr>
        <w:t>qu’il est important de rappeler que l’histoire de l’informel est consubstantiellement liée à un questionnem</w:t>
      </w:r>
      <w:r w:rsidR="006535AA" w:rsidRPr="004825FA">
        <w:rPr>
          <w:rFonts w:ascii="Times New Roman" w:hAnsi="Times New Roman" w:cs="Times New Roman"/>
        </w:rPr>
        <w:t xml:space="preserve">ent sur le développement urbain, </w:t>
      </w:r>
      <w:r w:rsidR="0014568D" w:rsidRPr="004825FA">
        <w:rPr>
          <w:rFonts w:ascii="Times New Roman" w:hAnsi="Times New Roman" w:cs="Times New Roman"/>
        </w:rPr>
        <w:t xml:space="preserve">qui marque de façon </w:t>
      </w:r>
      <w:r w:rsidR="006535AA" w:rsidRPr="004825FA">
        <w:rPr>
          <w:rFonts w:ascii="Times New Roman" w:hAnsi="Times New Roman" w:cs="Times New Roman"/>
        </w:rPr>
        <w:t xml:space="preserve">très </w:t>
      </w:r>
      <w:r w:rsidR="0014568D" w:rsidRPr="004825FA">
        <w:rPr>
          <w:rFonts w:ascii="Times New Roman" w:hAnsi="Times New Roman" w:cs="Times New Roman"/>
        </w:rPr>
        <w:t xml:space="preserve">importante </w:t>
      </w:r>
      <w:r w:rsidR="006535AA" w:rsidRPr="004825FA">
        <w:rPr>
          <w:rFonts w:ascii="Times New Roman" w:hAnsi="Times New Roman" w:cs="Times New Roman"/>
        </w:rPr>
        <w:t>cette histoire</w:t>
      </w:r>
      <w:r w:rsidR="0014568D" w:rsidRPr="004825FA">
        <w:rPr>
          <w:rFonts w:ascii="Times New Roman" w:hAnsi="Times New Roman" w:cs="Times New Roman"/>
        </w:rPr>
        <w:t>, et qui permet de comprendre aussi</w:t>
      </w:r>
      <w:del w:id="48" w:author="Christian Azaïs" w:date="2020-03-27T16:41:00Z">
        <w:r w:rsidR="0014568D" w:rsidRPr="004825FA" w:rsidDel="00D77239">
          <w:rPr>
            <w:rFonts w:ascii="Times New Roman" w:hAnsi="Times New Roman" w:cs="Times New Roman"/>
          </w:rPr>
          <w:delText>, me semble-t-il,</w:delText>
        </w:r>
      </w:del>
      <w:r w:rsidR="0014568D" w:rsidRPr="004825FA">
        <w:rPr>
          <w:rFonts w:ascii="Times New Roman" w:hAnsi="Times New Roman" w:cs="Times New Roman"/>
        </w:rPr>
        <w:t xml:space="preserve"> le</w:t>
      </w:r>
      <w:r w:rsidR="00603680" w:rsidRPr="004825FA">
        <w:rPr>
          <w:rFonts w:ascii="Times New Roman" w:hAnsi="Times New Roman" w:cs="Times New Roman"/>
        </w:rPr>
        <w:t xml:space="preserve">s évolutions de </w:t>
      </w:r>
      <w:del w:id="49" w:author="Christian Azaïs" w:date="2020-03-27T16:41:00Z">
        <w:r w:rsidR="00603680" w:rsidRPr="004825FA" w:rsidDel="00D77239">
          <w:rPr>
            <w:rFonts w:ascii="Times New Roman" w:hAnsi="Times New Roman" w:cs="Times New Roman"/>
          </w:rPr>
          <w:delText>celle-ci</w:delText>
        </w:r>
        <w:r w:rsidR="0014568D" w:rsidRPr="004825FA" w:rsidDel="00D77239">
          <w:rPr>
            <w:rFonts w:ascii="Times New Roman" w:hAnsi="Times New Roman" w:cs="Times New Roman"/>
          </w:rPr>
          <w:delText xml:space="preserve">… enfin de </w:delText>
        </w:r>
      </w:del>
      <w:r w:rsidR="0014568D" w:rsidRPr="004825FA">
        <w:rPr>
          <w:rFonts w:ascii="Times New Roman" w:hAnsi="Times New Roman" w:cs="Times New Roman"/>
        </w:rPr>
        <w:t xml:space="preserve">cette </w:t>
      </w:r>
      <w:r w:rsidR="0014568D" w:rsidRPr="004825FA">
        <w:rPr>
          <w:rFonts w:ascii="Times New Roman" w:hAnsi="Times New Roman" w:cs="Times New Roman"/>
        </w:rPr>
        <w:lastRenderedPageBreak/>
        <w:t>notion, de ce mot, de ce concept… je ne sais pas trop comment le qualifier, et je pense qu’il est important d’ailleurs de ne pas trop savoir comment le qualifier</w:t>
      </w:r>
      <w:del w:id="50" w:author="Christian Azaïs" w:date="2020-03-27T16:41:00Z">
        <w:r w:rsidR="0014568D" w:rsidRPr="004825FA" w:rsidDel="00D77239">
          <w:rPr>
            <w:rFonts w:ascii="Times New Roman" w:hAnsi="Times New Roman" w:cs="Times New Roman"/>
          </w:rPr>
          <w:delText>…</w:delText>
        </w:r>
      </w:del>
      <w:r w:rsidR="0014568D" w:rsidRPr="004825FA">
        <w:rPr>
          <w:rFonts w:ascii="Times New Roman" w:hAnsi="Times New Roman" w:cs="Times New Roman"/>
        </w:rPr>
        <w:t xml:space="preserve"> </w:t>
      </w:r>
      <w:r w:rsidR="00603680" w:rsidRPr="004825FA">
        <w:rPr>
          <w:rFonts w:ascii="Times New Roman" w:hAnsi="Times New Roman" w:cs="Times New Roman"/>
        </w:rPr>
        <w:t>car</w:t>
      </w:r>
      <w:ins w:id="51" w:author="Christian Azaïs" w:date="2020-03-27T16:42:00Z">
        <w:r w:rsidR="00D77239">
          <w:rPr>
            <w:rFonts w:ascii="Times New Roman" w:hAnsi="Times New Roman" w:cs="Times New Roman"/>
          </w:rPr>
          <w:t>,</w:t>
        </w:r>
      </w:ins>
      <w:r w:rsidR="00603680" w:rsidRPr="004825FA">
        <w:rPr>
          <w:rFonts w:ascii="Times New Roman" w:hAnsi="Times New Roman" w:cs="Times New Roman"/>
        </w:rPr>
        <w:t xml:space="preserve"> </w:t>
      </w:r>
      <w:r w:rsidR="0014568D" w:rsidRPr="004825FA">
        <w:rPr>
          <w:rFonts w:ascii="Times New Roman" w:hAnsi="Times New Roman" w:cs="Times New Roman"/>
        </w:rPr>
        <w:t xml:space="preserve">quand on regarde bien, toutes les réflexions sur l’informel sont plus </w:t>
      </w:r>
      <w:r w:rsidR="00603680" w:rsidRPr="004825FA">
        <w:rPr>
          <w:rFonts w:ascii="Times New Roman" w:hAnsi="Times New Roman" w:cs="Times New Roman"/>
        </w:rPr>
        <w:t xml:space="preserve">ou moins liées à celles sur </w:t>
      </w:r>
      <w:r w:rsidR="0014568D" w:rsidRPr="004825FA">
        <w:rPr>
          <w:rFonts w:ascii="Times New Roman" w:hAnsi="Times New Roman" w:cs="Times New Roman"/>
        </w:rPr>
        <w:t>le dévelop</w:t>
      </w:r>
      <w:r w:rsidR="00603680" w:rsidRPr="004825FA">
        <w:rPr>
          <w:rFonts w:ascii="Times New Roman" w:hAnsi="Times New Roman" w:cs="Times New Roman"/>
        </w:rPr>
        <w:t>pement urbain et sur ce que devrait</w:t>
      </w:r>
      <w:r w:rsidR="0014568D" w:rsidRPr="004825FA">
        <w:rPr>
          <w:rFonts w:ascii="Times New Roman" w:hAnsi="Times New Roman" w:cs="Times New Roman"/>
        </w:rPr>
        <w:t xml:space="preserve"> être, dans la perspective de l’analyse du </w:t>
      </w:r>
      <w:r w:rsidR="00603680" w:rsidRPr="004825FA">
        <w:rPr>
          <w:rFonts w:ascii="Times New Roman" w:hAnsi="Times New Roman" w:cs="Times New Roman"/>
        </w:rPr>
        <w:t xml:space="preserve">développement urbain, un système et un espace </w:t>
      </w:r>
      <w:r w:rsidR="0014568D" w:rsidRPr="004825FA">
        <w:rPr>
          <w:rFonts w:ascii="Times New Roman" w:hAnsi="Times New Roman" w:cs="Times New Roman"/>
        </w:rPr>
        <w:t xml:space="preserve">productif urbain, </w:t>
      </w:r>
      <w:r w:rsidR="00603680" w:rsidRPr="004825FA">
        <w:rPr>
          <w:rFonts w:ascii="Times New Roman" w:hAnsi="Times New Roman" w:cs="Times New Roman"/>
        </w:rPr>
        <w:t>dans cet ordre-là.</w:t>
      </w:r>
      <w:r w:rsidR="0014568D" w:rsidRPr="004825FA">
        <w:rPr>
          <w:rFonts w:ascii="Times New Roman" w:hAnsi="Times New Roman" w:cs="Times New Roman"/>
        </w:rPr>
        <w:t xml:space="preserve"> </w:t>
      </w:r>
      <w:del w:id="52" w:author="Christian Azaïs" w:date="2020-03-27T16:42:00Z">
        <w:r w:rsidR="00603680" w:rsidRPr="004825FA" w:rsidDel="00D77239">
          <w:rPr>
            <w:rFonts w:ascii="Times New Roman" w:hAnsi="Times New Roman" w:cs="Times New Roman"/>
          </w:rPr>
          <w:delText xml:space="preserve">Car </w:delText>
        </w:r>
      </w:del>
      <w:ins w:id="53" w:author="Christian Azaïs" w:date="2020-03-27T16:42:00Z">
        <w:r w:rsidR="00D77239">
          <w:rPr>
            <w:rFonts w:ascii="Times New Roman" w:hAnsi="Times New Roman" w:cs="Times New Roman"/>
          </w:rPr>
          <w:t>O</w:t>
        </w:r>
      </w:ins>
      <w:del w:id="54" w:author="Christian Azaïs" w:date="2020-03-27T16:42:00Z">
        <w:r w:rsidR="0014568D" w:rsidRPr="004825FA" w:rsidDel="00D77239">
          <w:rPr>
            <w:rFonts w:ascii="Times New Roman" w:hAnsi="Times New Roman" w:cs="Times New Roman"/>
          </w:rPr>
          <w:delText>o</w:delText>
        </w:r>
      </w:del>
      <w:proofErr w:type="gramStart"/>
      <w:r w:rsidR="0014568D" w:rsidRPr="004825FA">
        <w:rPr>
          <w:rFonts w:ascii="Times New Roman" w:hAnsi="Times New Roman" w:cs="Times New Roman"/>
        </w:rPr>
        <w:t>n a</w:t>
      </w:r>
      <w:proofErr w:type="gramEnd"/>
      <w:r w:rsidR="0014568D" w:rsidRPr="004825FA">
        <w:rPr>
          <w:rFonts w:ascii="Times New Roman" w:hAnsi="Times New Roman" w:cs="Times New Roman"/>
        </w:rPr>
        <w:t xml:space="preserve"> d’abord raisonné en termes de système productif, puis ensuite, </w:t>
      </w:r>
      <w:r w:rsidR="00603680" w:rsidRPr="004825FA">
        <w:rPr>
          <w:rFonts w:ascii="Times New Roman" w:hAnsi="Times New Roman" w:cs="Times New Roman"/>
        </w:rPr>
        <w:t xml:space="preserve">on s’est posé la question, </w:t>
      </w:r>
      <w:r w:rsidR="0014568D" w:rsidRPr="004825FA">
        <w:rPr>
          <w:rFonts w:ascii="Times New Roman" w:hAnsi="Times New Roman" w:cs="Times New Roman"/>
        </w:rPr>
        <w:t>finalement as</w:t>
      </w:r>
      <w:r w:rsidR="00603680" w:rsidRPr="004825FA">
        <w:rPr>
          <w:rFonts w:ascii="Times New Roman" w:hAnsi="Times New Roman" w:cs="Times New Roman"/>
        </w:rPr>
        <w:t xml:space="preserve">sez tard, de l’espace </w:t>
      </w:r>
      <w:r w:rsidR="0014568D" w:rsidRPr="004825FA">
        <w:rPr>
          <w:rFonts w:ascii="Times New Roman" w:hAnsi="Times New Roman" w:cs="Times New Roman"/>
        </w:rPr>
        <w:t xml:space="preserve">au sein duquel </w:t>
      </w:r>
      <w:ins w:id="55" w:author="Christian Azaïs" w:date="2020-03-27T16:46:00Z">
        <w:r w:rsidR="00F93749">
          <w:rPr>
            <w:rFonts w:ascii="Times New Roman" w:hAnsi="Times New Roman" w:cs="Times New Roman"/>
          </w:rPr>
          <w:t xml:space="preserve">il </w:t>
        </w:r>
      </w:ins>
      <w:r w:rsidR="0014568D" w:rsidRPr="004825FA">
        <w:rPr>
          <w:rFonts w:ascii="Times New Roman" w:hAnsi="Times New Roman" w:cs="Times New Roman"/>
        </w:rPr>
        <w:t>pouvait se déployer</w:t>
      </w:r>
      <w:del w:id="56" w:author="Christian Azaïs" w:date="2020-03-27T16:46:00Z">
        <w:r w:rsidR="0014568D" w:rsidRPr="004825FA" w:rsidDel="00F93749">
          <w:rPr>
            <w:rFonts w:ascii="Times New Roman" w:hAnsi="Times New Roman" w:cs="Times New Roman"/>
          </w:rPr>
          <w:delText xml:space="preserve"> ce système productif</w:delText>
        </w:r>
      </w:del>
      <w:r w:rsidR="0014568D" w:rsidRPr="004825FA">
        <w:rPr>
          <w:rFonts w:ascii="Times New Roman" w:hAnsi="Times New Roman" w:cs="Times New Roman"/>
        </w:rPr>
        <w:t xml:space="preserve">. </w:t>
      </w:r>
      <w:r w:rsidR="00603680" w:rsidRPr="004825FA">
        <w:rPr>
          <w:rFonts w:ascii="Times New Roman" w:hAnsi="Times New Roman" w:cs="Times New Roman"/>
        </w:rPr>
        <w:t xml:space="preserve">Il y a donc eu </w:t>
      </w:r>
      <w:r w:rsidR="0014568D" w:rsidRPr="004825FA">
        <w:rPr>
          <w:rFonts w:ascii="Times New Roman" w:hAnsi="Times New Roman" w:cs="Times New Roman"/>
        </w:rPr>
        <w:t>une montée en puissance du terr</w:t>
      </w:r>
      <w:r w:rsidR="00603680" w:rsidRPr="004825FA">
        <w:rPr>
          <w:rFonts w:ascii="Times New Roman" w:hAnsi="Times New Roman" w:cs="Times New Roman"/>
        </w:rPr>
        <w:t xml:space="preserve">itoire qui </w:t>
      </w:r>
      <w:r w:rsidR="0014568D" w:rsidRPr="004825FA">
        <w:rPr>
          <w:rFonts w:ascii="Times New Roman" w:hAnsi="Times New Roman" w:cs="Times New Roman"/>
        </w:rPr>
        <w:t xml:space="preserve">émerge de façon particulièrement visible dans les années 2000. </w:t>
      </w:r>
      <w:r w:rsidR="00603680" w:rsidRPr="004825FA">
        <w:rPr>
          <w:rFonts w:ascii="Times New Roman" w:hAnsi="Times New Roman" w:cs="Times New Roman"/>
        </w:rPr>
        <w:t xml:space="preserve">Ce sont </w:t>
      </w:r>
      <w:r w:rsidR="0014568D" w:rsidRPr="004825FA">
        <w:rPr>
          <w:rFonts w:ascii="Times New Roman" w:hAnsi="Times New Roman" w:cs="Times New Roman"/>
        </w:rPr>
        <w:t>des processus longs, et ça ne veut pas dire que ça a commencé en 2000</w:t>
      </w:r>
      <w:r w:rsidR="00603680" w:rsidRPr="004825FA">
        <w:rPr>
          <w:rFonts w:ascii="Times New Roman" w:hAnsi="Times New Roman" w:cs="Times New Roman"/>
        </w:rPr>
        <w:t xml:space="preserve">, mais on a assisté à l’émergence d’un discours entrepreneurial sur l’informel et le travail de </w:t>
      </w:r>
      <w:del w:id="57" w:author="Christian Azaïs" w:date="2020-03-27T19:04:00Z">
        <w:r w:rsidR="00603680" w:rsidRPr="004825FA" w:rsidDel="003311E1">
          <w:rPr>
            <w:rFonts w:ascii="Times New Roman" w:hAnsi="Times New Roman" w:cs="Times New Roman"/>
          </w:rPr>
          <w:delText xml:space="preserve">De </w:delText>
        </w:r>
      </w:del>
      <w:ins w:id="58" w:author="Christian Azaïs" w:date="2020-03-27T19:04:00Z">
        <w:r w:rsidR="003311E1">
          <w:rPr>
            <w:rFonts w:ascii="Times New Roman" w:hAnsi="Times New Roman" w:cs="Times New Roman"/>
          </w:rPr>
          <w:t>d</w:t>
        </w:r>
        <w:r w:rsidR="003311E1" w:rsidRPr="004825FA">
          <w:rPr>
            <w:rFonts w:ascii="Times New Roman" w:hAnsi="Times New Roman" w:cs="Times New Roman"/>
          </w:rPr>
          <w:t xml:space="preserve">e </w:t>
        </w:r>
      </w:ins>
      <w:commentRangeStart w:id="59"/>
      <w:commentRangeStart w:id="60"/>
      <w:r w:rsidR="00603680" w:rsidRPr="004825FA">
        <w:rPr>
          <w:rFonts w:ascii="Times New Roman" w:hAnsi="Times New Roman" w:cs="Times New Roman"/>
        </w:rPr>
        <w:t>Soto</w:t>
      </w:r>
      <w:commentRangeEnd w:id="59"/>
      <w:r w:rsidR="00B06507">
        <w:rPr>
          <w:rStyle w:val="Marquedecommentaire"/>
        </w:rPr>
        <w:commentReference w:id="59"/>
      </w:r>
      <w:commentRangeEnd w:id="60"/>
      <w:r w:rsidR="00F93749">
        <w:rPr>
          <w:rStyle w:val="Marquedecommentaire"/>
        </w:rPr>
        <w:commentReference w:id="60"/>
      </w:r>
      <w:r w:rsidR="00603680" w:rsidRPr="004825FA">
        <w:rPr>
          <w:rFonts w:ascii="Times New Roman" w:hAnsi="Times New Roman" w:cs="Times New Roman"/>
        </w:rPr>
        <w:t xml:space="preserve">, même s’il n’est pas le seul. </w:t>
      </w:r>
    </w:p>
    <w:p w14:paraId="78018C9B" w14:textId="0236FDDE" w:rsidR="003A68AC" w:rsidRPr="004825FA" w:rsidRDefault="00603680" w:rsidP="006535AA">
      <w:pPr>
        <w:jc w:val="both"/>
        <w:rPr>
          <w:rFonts w:ascii="Times New Roman" w:hAnsi="Times New Roman" w:cs="Times New Roman"/>
        </w:rPr>
      </w:pPr>
      <w:r w:rsidRPr="004825FA">
        <w:rPr>
          <w:rFonts w:ascii="Times New Roman" w:hAnsi="Times New Roman" w:cs="Times New Roman"/>
        </w:rPr>
        <w:t xml:space="preserve">Un autre texte important, </w:t>
      </w:r>
      <w:del w:id="61" w:author="Christian Azaïs" w:date="2020-03-27T16:56:00Z">
        <w:r w:rsidRPr="004825FA" w:rsidDel="00AB139C">
          <w:rPr>
            <w:rFonts w:ascii="Times New Roman" w:hAnsi="Times New Roman" w:cs="Times New Roman"/>
          </w:rPr>
          <w:delText xml:space="preserve">qui a été d’ailleurs </w:delText>
        </w:r>
      </w:del>
      <w:r w:rsidRPr="004825FA">
        <w:rPr>
          <w:rFonts w:ascii="Times New Roman" w:hAnsi="Times New Roman" w:cs="Times New Roman"/>
        </w:rPr>
        <w:t xml:space="preserve">alimenté par </w:t>
      </w:r>
      <w:del w:id="62" w:author="Christian Azaïs" w:date="2020-03-27T19:04:00Z">
        <w:r w:rsidRPr="004825FA" w:rsidDel="003311E1">
          <w:rPr>
            <w:rFonts w:ascii="Times New Roman" w:hAnsi="Times New Roman" w:cs="Times New Roman"/>
          </w:rPr>
          <w:delText xml:space="preserve">De </w:delText>
        </w:r>
      </w:del>
      <w:ins w:id="63" w:author="Christian Azaïs" w:date="2020-03-27T19:04:00Z">
        <w:r w:rsidR="003311E1">
          <w:rPr>
            <w:rFonts w:ascii="Times New Roman" w:hAnsi="Times New Roman" w:cs="Times New Roman"/>
          </w:rPr>
          <w:t>d</w:t>
        </w:r>
        <w:r w:rsidR="003311E1" w:rsidRPr="004825FA">
          <w:rPr>
            <w:rFonts w:ascii="Times New Roman" w:hAnsi="Times New Roman" w:cs="Times New Roman"/>
          </w:rPr>
          <w:t xml:space="preserve">e </w:t>
        </w:r>
      </w:ins>
      <w:r w:rsidRPr="004825FA">
        <w:rPr>
          <w:rFonts w:ascii="Times New Roman" w:hAnsi="Times New Roman" w:cs="Times New Roman"/>
        </w:rPr>
        <w:t xml:space="preserve">Soto, est </w:t>
      </w:r>
      <w:r w:rsidRPr="004825FA">
        <w:rPr>
          <w:rFonts w:ascii="Times New Roman" w:hAnsi="Times New Roman" w:cs="Times New Roman"/>
          <w:highlight w:val="yellow"/>
        </w:rPr>
        <w:t xml:space="preserve">le rapport </w:t>
      </w:r>
      <w:r w:rsidR="006535AA" w:rsidRPr="004825FA">
        <w:rPr>
          <w:rFonts w:ascii="Times New Roman" w:hAnsi="Times New Roman" w:cs="Times New Roman"/>
          <w:highlight w:val="yellow"/>
        </w:rPr>
        <w:t>96 du PNUD,</w:t>
      </w:r>
      <w:r w:rsidR="006535AA" w:rsidRPr="004825FA">
        <w:rPr>
          <w:rFonts w:ascii="Times New Roman" w:hAnsi="Times New Roman" w:cs="Times New Roman"/>
        </w:rPr>
        <w:t xml:space="preserve"> </w:t>
      </w:r>
      <w:commentRangeStart w:id="64"/>
      <w:r w:rsidR="006535AA" w:rsidRPr="00AB139C">
        <w:rPr>
          <w:rFonts w:ascii="Times New Roman" w:hAnsi="Times New Roman" w:cs="Times New Roman"/>
          <w:strike/>
          <w:rPrChange w:id="65" w:author="Christian Azaïs" w:date="2020-03-27T16:56:00Z">
            <w:rPr>
              <w:rFonts w:ascii="Times New Roman" w:hAnsi="Times New Roman" w:cs="Times New Roman"/>
            </w:rPr>
          </w:rPrChange>
        </w:rPr>
        <w:t>qui</w:t>
      </w:r>
      <w:commentRangeEnd w:id="64"/>
      <w:r w:rsidRPr="00AB139C">
        <w:rPr>
          <w:rStyle w:val="Marquedecommentaire"/>
          <w:rFonts w:ascii="Times New Roman" w:hAnsi="Times New Roman" w:cs="Times New Roman"/>
          <w:strike/>
          <w:rPrChange w:id="66" w:author="Christian Azaïs" w:date="2020-03-27T16:56:00Z">
            <w:rPr>
              <w:rStyle w:val="Marquedecommentaire"/>
              <w:rFonts w:ascii="Times New Roman" w:hAnsi="Times New Roman" w:cs="Times New Roman"/>
            </w:rPr>
          </w:rPrChange>
        </w:rPr>
        <w:commentReference w:id="64"/>
      </w:r>
      <w:r w:rsidR="006535AA" w:rsidRPr="004825FA">
        <w:rPr>
          <w:rFonts w:ascii="Times New Roman" w:hAnsi="Times New Roman" w:cs="Times New Roman"/>
        </w:rPr>
        <w:t xml:space="preserve"> </w:t>
      </w:r>
      <w:del w:id="67" w:author="Christian Azaïs" w:date="2020-03-27T16:56:00Z">
        <w:r w:rsidR="006535AA" w:rsidRPr="004825FA" w:rsidDel="00AB139C">
          <w:rPr>
            <w:rFonts w:ascii="Times New Roman" w:hAnsi="Times New Roman" w:cs="Times New Roman"/>
          </w:rPr>
          <w:delText xml:space="preserve">est </w:delText>
        </w:r>
      </w:del>
      <w:r w:rsidR="006535AA" w:rsidRPr="004825FA">
        <w:rPr>
          <w:rFonts w:ascii="Times New Roman" w:hAnsi="Times New Roman" w:cs="Times New Roman"/>
        </w:rPr>
        <w:t>essentiel</w:t>
      </w:r>
      <w:ins w:id="68" w:author="Christian Azaïs" w:date="2020-03-27T16:57:00Z">
        <w:r w:rsidR="00AB139C">
          <w:rPr>
            <w:rFonts w:ascii="Times New Roman" w:hAnsi="Times New Roman" w:cs="Times New Roman"/>
          </w:rPr>
          <w:t>. Il</w:t>
        </w:r>
      </w:ins>
      <w:del w:id="69" w:author="Christian Azaïs" w:date="2020-03-27T16:57:00Z">
        <w:r w:rsidR="006535AA" w:rsidRPr="004825FA" w:rsidDel="00AB139C">
          <w:rPr>
            <w:rFonts w:ascii="Times New Roman" w:hAnsi="Times New Roman" w:cs="Times New Roman"/>
          </w:rPr>
          <w:delText>,</w:delText>
        </w:r>
      </w:del>
      <w:r w:rsidR="006535AA" w:rsidRPr="004825FA">
        <w:rPr>
          <w:rFonts w:ascii="Times New Roman" w:hAnsi="Times New Roman" w:cs="Times New Roman"/>
        </w:rPr>
        <w:t xml:space="preserve"> </w:t>
      </w:r>
      <w:del w:id="70" w:author="Christian Azaïs" w:date="2020-03-27T16:57:00Z">
        <w:r w:rsidRPr="004825FA" w:rsidDel="00AB139C">
          <w:rPr>
            <w:rFonts w:ascii="Times New Roman" w:hAnsi="Times New Roman" w:cs="Times New Roman"/>
          </w:rPr>
          <w:delText xml:space="preserve">et qui </w:delText>
        </w:r>
      </w:del>
      <w:r w:rsidRPr="004825FA">
        <w:rPr>
          <w:rFonts w:ascii="Times New Roman" w:hAnsi="Times New Roman" w:cs="Times New Roman"/>
        </w:rPr>
        <w:t>pourrait s’appeler « la croissance d’abord ».</w:t>
      </w:r>
      <w:r w:rsidR="003A68AC" w:rsidRPr="004825FA">
        <w:rPr>
          <w:rFonts w:ascii="Times New Roman" w:hAnsi="Times New Roman" w:cs="Times New Roman"/>
        </w:rPr>
        <w:t xml:space="preserve"> L</w:t>
      </w:r>
      <w:r w:rsidR="006535AA" w:rsidRPr="004825FA">
        <w:rPr>
          <w:rFonts w:ascii="Times New Roman" w:hAnsi="Times New Roman" w:cs="Times New Roman"/>
        </w:rPr>
        <w:t xml:space="preserve">e PNUD publie </w:t>
      </w:r>
      <w:del w:id="71" w:author="Christian Azaïs" w:date="2020-03-27T16:57:00Z">
        <w:r w:rsidR="003A68AC" w:rsidRPr="004825FA" w:rsidDel="00AB139C">
          <w:rPr>
            <w:rFonts w:ascii="Times New Roman" w:hAnsi="Times New Roman" w:cs="Times New Roman"/>
          </w:rPr>
          <w:delText xml:space="preserve">donc </w:delText>
        </w:r>
      </w:del>
      <w:r w:rsidR="006535AA" w:rsidRPr="004825FA">
        <w:rPr>
          <w:rFonts w:ascii="Times New Roman" w:hAnsi="Times New Roman" w:cs="Times New Roman"/>
        </w:rPr>
        <w:t>un rapport sur le développement humain dans lequel il explique que</w:t>
      </w:r>
      <w:del w:id="72" w:author="Christian Azaïs" w:date="2020-03-27T16:57:00Z">
        <w:r w:rsidR="006535AA" w:rsidRPr="004825FA" w:rsidDel="00AB139C">
          <w:rPr>
            <w:rFonts w:ascii="Times New Roman" w:hAnsi="Times New Roman" w:cs="Times New Roman"/>
          </w:rPr>
          <w:delText xml:space="preserve"> de toute façon</w:delText>
        </w:r>
      </w:del>
      <w:r w:rsidR="006535AA" w:rsidRPr="004825FA">
        <w:rPr>
          <w:rFonts w:ascii="Times New Roman" w:hAnsi="Times New Roman" w:cs="Times New Roman"/>
        </w:rPr>
        <w:t xml:space="preserve"> rien n’est possible sans la croissance</w:t>
      </w:r>
      <w:ins w:id="73" w:author="Christian Azaïs" w:date="2020-03-27T16:57:00Z">
        <w:r w:rsidR="00AB139C">
          <w:rPr>
            <w:rFonts w:ascii="Times New Roman" w:hAnsi="Times New Roman" w:cs="Times New Roman"/>
          </w:rPr>
          <w:t xml:space="preserve"> et </w:t>
        </w:r>
      </w:ins>
      <w:del w:id="74" w:author="Christian Azaïs" w:date="2020-03-27T16:57:00Z">
        <w:r w:rsidR="006535AA" w:rsidRPr="004825FA" w:rsidDel="00AB139C">
          <w:rPr>
            <w:rFonts w:ascii="Times New Roman" w:hAnsi="Times New Roman" w:cs="Times New Roman"/>
          </w:rPr>
          <w:delText xml:space="preserve">. Et </w:delText>
        </w:r>
      </w:del>
      <w:r w:rsidR="003A68AC" w:rsidRPr="004825FA">
        <w:rPr>
          <w:rFonts w:ascii="Times New Roman" w:hAnsi="Times New Roman" w:cs="Times New Roman"/>
        </w:rPr>
        <w:t xml:space="preserve">que </w:t>
      </w:r>
      <w:r w:rsidR="006535AA" w:rsidRPr="004825FA">
        <w:rPr>
          <w:rFonts w:ascii="Times New Roman" w:hAnsi="Times New Roman" w:cs="Times New Roman"/>
        </w:rPr>
        <w:t>parmi les niche</w:t>
      </w:r>
      <w:r w:rsidR="003A68AC" w:rsidRPr="004825FA">
        <w:rPr>
          <w:rFonts w:ascii="Times New Roman" w:hAnsi="Times New Roman" w:cs="Times New Roman"/>
        </w:rPr>
        <w:t>s pour</w:t>
      </w:r>
      <w:ins w:id="75" w:author="Christian Azaïs" w:date="2020-03-27T16:59:00Z">
        <w:r w:rsidR="00AB139C">
          <w:rPr>
            <w:rFonts w:ascii="Times New Roman" w:hAnsi="Times New Roman" w:cs="Times New Roman"/>
          </w:rPr>
          <w:t xml:space="preserve"> la</w:t>
        </w:r>
      </w:ins>
      <w:r w:rsidR="003A68AC" w:rsidRPr="004825FA">
        <w:rPr>
          <w:rFonts w:ascii="Times New Roman" w:hAnsi="Times New Roman" w:cs="Times New Roman"/>
        </w:rPr>
        <w:t xml:space="preserve"> soutenir</w:t>
      </w:r>
      <w:del w:id="76" w:author="Christian Azaïs" w:date="2020-03-27T16:59:00Z">
        <w:r w:rsidR="003A68AC" w:rsidRPr="004825FA" w:rsidDel="00AB139C">
          <w:rPr>
            <w:rFonts w:ascii="Times New Roman" w:hAnsi="Times New Roman" w:cs="Times New Roman"/>
          </w:rPr>
          <w:delText xml:space="preserve"> cette </w:delText>
        </w:r>
        <w:r w:rsidR="006535AA" w:rsidRPr="004825FA" w:rsidDel="00AB139C">
          <w:rPr>
            <w:rFonts w:ascii="Times New Roman" w:hAnsi="Times New Roman" w:cs="Times New Roman"/>
          </w:rPr>
          <w:delText>croissance</w:delText>
        </w:r>
      </w:del>
      <w:r w:rsidR="006535AA" w:rsidRPr="004825FA">
        <w:rPr>
          <w:rFonts w:ascii="Times New Roman" w:hAnsi="Times New Roman" w:cs="Times New Roman"/>
        </w:rPr>
        <w:t xml:space="preserve">, l’informel est </w:t>
      </w:r>
      <w:del w:id="77" w:author="Christian Azaïs" w:date="2020-03-27T16:59:00Z">
        <w:r w:rsidR="006535AA" w:rsidRPr="004825FA" w:rsidDel="00AB139C">
          <w:rPr>
            <w:rFonts w:ascii="Times New Roman" w:hAnsi="Times New Roman" w:cs="Times New Roman"/>
          </w:rPr>
          <w:delText>identifié comme tel</w:delText>
        </w:r>
      </w:del>
      <w:ins w:id="78" w:author="Christian Azaïs" w:date="2020-03-27T16:59:00Z">
        <w:r w:rsidR="00AB139C">
          <w:rPr>
            <w:rFonts w:ascii="Times New Roman" w:hAnsi="Times New Roman" w:cs="Times New Roman"/>
          </w:rPr>
          <w:t>primordial</w:t>
        </w:r>
      </w:ins>
      <w:r w:rsidR="006535AA" w:rsidRPr="004825FA">
        <w:rPr>
          <w:rFonts w:ascii="Times New Roman" w:hAnsi="Times New Roman" w:cs="Times New Roman"/>
        </w:rPr>
        <w:t xml:space="preserve">. </w:t>
      </w:r>
      <w:r w:rsidR="003A68AC" w:rsidRPr="004825FA">
        <w:rPr>
          <w:rFonts w:ascii="Times New Roman" w:hAnsi="Times New Roman" w:cs="Times New Roman"/>
        </w:rPr>
        <w:t xml:space="preserve">A </w:t>
      </w:r>
      <w:r w:rsidR="006535AA" w:rsidRPr="004825FA">
        <w:rPr>
          <w:rFonts w:ascii="Times New Roman" w:hAnsi="Times New Roman" w:cs="Times New Roman"/>
        </w:rPr>
        <w:t xml:space="preserve">partir de ce moment-là, </w:t>
      </w:r>
      <w:r w:rsidR="003A68AC" w:rsidRPr="004825FA">
        <w:rPr>
          <w:rFonts w:ascii="Times New Roman" w:hAnsi="Times New Roman" w:cs="Times New Roman"/>
        </w:rPr>
        <w:t>l’idée émerge que l</w:t>
      </w:r>
      <w:r w:rsidR="006535AA" w:rsidRPr="004825FA">
        <w:rPr>
          <w:rFonts w:ascii="Times New Roman" w:hAnsi="Times New Roman" w:cs="Times New Roman"/>
        </w:rPr>
        <w:t>es entre</w:t>
      </w:r>
      <w:r w:rsidR="003A68AC" w:rsidRPr="004825FA">
        <w:rPr>
          <w:rFonts w:ascii="Times New Roman" w:hAnsi="Times New Roman" w:cs="Times New Roman"/>
        </w:rPr>
        <w:t>preneurs informels peuvent</w:t>
      </w:r>
      <w:r w:rsidR="006535AA" w:rsidRPr="004825FA">
        <w:rPr>
          <w:rFonts w:ascii="Times New Roman" w:hAnsi="Times New Roman" w:cs="Times New Roman"/>
        </w:rPr>
        <w:t xml:space="preserve"> être des contri</w:t>
      </w:r>
      <w:r w:rsidR="003A68AC" w:rsidRPr="004825FA">
        <w:rPr>
          <w:rFonts w:ascii="Times New Roman" w:hAnsi="Times New Roman" w:cs="Times New Roman"/>
        </w:rPr>
        <w:t>buteurs du développement</w:t>
      </w:r>
      <w:ins w:id="79" w:author="Christian Azaïs" w:date="2020-03-27T17:00:00Z">
        <w:r w:rsidR="002D4A85">
          <w:rPr>
            <w:rFonts w:ascii="Times New Roman" w:hAnsi="Times New Roman" w:cs="Times New Roman"/>
          </w:rPr>
          <w:t>,</w:t>
        </w:r>
      </w:ins>
      <w:del w:id="80" w:author="Christian Azaïs" w:date="2020-03-27T17:00:00Z">
        <w:r w:rsidR="003A68AC" w:rsidRPr="004825FA" w:rsidDel="002D4A85">
          <w:rPr>
            <w:rFonts w:ascii="Times New Roman" w:hAnsi="Times New Roman" w:cs="Times New Roman"/>
          </w:rPr>
          <w:delText>.</w:delText>
        </w:r>
      </w:del>
      <w:r w:rsidR="003A68AC" w:rsidRPr="004825FA">
        <w:rPr>
          <w:rFonts w:ascii="Times New Roman" w:hAnsi="Times New Roman" w:cs="Times New Roman"/>
        </w:rPr>
        <w:t xml:space="preserve"> </w:t>
      </w:r>
      <w:ins w:id="81" w:author="Christian Azaïs" w:date="2020-03-27T17:00:00Z">
        <w:r w:rsidR="002D4A85">
          <w:rPr>
            <w:rFonts w:ascii="Times New Roman" w:hAnsi="Times New Roman" w:cs="Times New Roman"/>
          </w:rPr>
          <w:t>m</w:t>
        </w:r>
      </w:ins>
      <w:del w:id="82" w:author="Christian Azaïs" w:date="2020-03-27T17:00:00Z">
        <w:r w:rsidR="003A68AC" w:rsidRPr="004825FA" w:rsidDel="002D4A85">
          <w:rPr>
            <w:rFonts w:ascii="Times New Roman" w:hAnsi="Times New Roman" w:cs="Times New Roman"/>
          </w:rPr>
          <w:delText>M</w:delText>
        </w:r>
      </w:del>
      <w:r w:rsidR="003A68AC" w:rsidRPr="004825FA">
        <w:rPr>
          <w:rFonts w:ascii="Times New Roman" w:hAnsi="Times New Roman" w:cs="Times New Roman"/>
        </w:rPr>
        <w:t>ême si c</w:t>
      </w:r>
      <w:r w:rsidR="006535AA" w:rsidRPr="004825FA">
        <w:rPr>
          <w:rFonts w:ascii="Times New Roman" w:hAnsi="Times New Roman" w:cs="Times New Roman"/>
        </w:rPr>
        <w:t>’était déjà présent dans le rapport de 1972 du BIT</w:t>
      </w:r>
      <w:r w:rsidR="003A68AC" w:rsidRPr="004825FA">
        <w:rPr>
          <w:rFonts w:ascii="Times New Roman" w:hAnsi="Times New Roman" w:cs="Times New Roman"/>
        </w:rPr>
        <w:t>. M</w:t>
      </w:r>
      <w:del w:id="83" w:author="Christian Azaïs" w:date="2020-03-27T17:00:00Z">
        <w:r w:rsidR="003A68AC" w:rsidRPr="004825FA" w:rsidDel="00F34323">
          <w:rPr>
            <w:rFonts w:ascii="Times New Roman" w:hAnsi="Times New Roman" w:cs="Times New Roman"/>
          </w:rPr>
          <w:delText>ais m</w:delText>
        </w:r>
      </w:del>
      <w:r w:rsidR="003A68AC" w:rsidRPr="004825FA">
        <w:rPr>
          <w:rFonts w:ascii="Times New Roman" w:hAnsi="Times New Roman" w:cs="Times New Roman"/>
        </w:rPr>
        <w:t xml:space="preserve">aintenant, </w:t>
      </w:r>
      <w:r w:rsidR="006535AA" w:rsidRPr="004825FA">
        <w:rPr>
          <w:rFonts w:ascii="Times New Roman" w:hAnsi="Times New Roman" w:cs="Times New Roman"/>
        </w:rPr>
        <w:t xml:space="preserve">on les cite nommément et on les présente comme participant </w:t>
      </w:r>
      <w:r w:rsidR="003A68AC" w:rsidRPr="004825FA">
        <w:rPr>
          <w:rFonts w:ascii="Times New Roman" w:hAnsi="Times New Roman" w:cs="Times New Roman"/>
        </w:rPr>
        <w:t xml:space="preserve">à </w:t>
      </w:r>
      <w:del w:id="84" w:author="Christian Azaïs" w:date="2020-03-27T17:01:00Z">
        <w:r w:rsidR="006535AA" w:rsidRPr="004825FA" w:rsidDel="00D86049">
          <w:rPr>
            <w:rFonts w:ascii="Times New Roman" w:hAnsi="Times New Roman" w:cs="Times New Roman"/>
          </w:rPr>
          <w:delText xml:space="preserve">cette théorie de </w:delText>
        </w:r>
      </w:del>
      <w:r w:rsidR="003A68AC" w:rsidRPr="004825FA">
        <w:rPr>
          <w:rFonts w:ascii="Times New Roman" w:hAnsi="Times New Roman" w:cs="Times New Roman"/>
        </w:rPr>
        <w:t xml:space="preserve">la croissance </w:t>
      </w:r>
      <w:del w:id="85" w:author="Christian Azaïs" w:date="2020-03-27T17:01:00Z">
        <w:r w:rsidR="003A68AC" w:rsidRPr="004825FA" w:rsidDel="00D86049">
          <w:rPr>
            <w:rFonts w:ascii="Times New Roman" w:hAnsi="Times New Roman" w:cs="Times New Roman"/>
          </w:rPr>
          <w:delText xml:space="preserve">liée à celle </w:delText>
        </w:r>
      </w:del>
      <w:ins w:id="86" w:author="Christian Azaïs" w:date="2020-03-27T17:01:00Z">
        <w:r w:rsidR="00D86049">
          <w:rPr>
            <w:rFonts w:ascii="Times New Roman" w:hAnsi="Times New Roman" w:cs="Times New Roman"/>
          </w:rPr>
          <w:t>et a</w:t>
        </w:r>
      </w:ins>
      <w:del w:id="87" w:author="Christian Azaïs" w:date="2020-03-27T17:01:00Z">
        <w:r w:rsidR="003A68AC" w:rsidRPr="004825FA" w:rsidDel="00D86049">
          <w:rPr>
            <w:rFonts w:ascii="Times New Roman" w:hAnsi="Times New Roman" w:cs="Times New Roman"/>
          </w:rPr>
          <w:delText>d</w:delText>
        </w:r>
      </w:del>
      <w:r w:rsidR="003A68AC" w:rsidRPr="004825FA">
        <w:rPr>
          <w:rFonts w:ascii="Times New Roman" w:hAnsi="Times New Roman" w:cs="Times New Roman"/>
        </w:rPr>
        <w:t xml:space="preserve">u développement. </w:t>
      </w:r>
    </w:p>
    <w:p w14:paraId="2D06EBC1" w14:textId="69C5F10A" w:rsidR="00776760" w:rsidRPr="004825FA" w:rsidRDefault="003A68AC" w:rsidP="00776760">
      <w:pPr>
        <w:jc w:val="both"/>
        <w:rPr>
          <w:rFonts w:ascii="Times New Roman" w:hAnsi="Times New Roman" w:cs="Times New Roman"/>
        </w:rPr>
      </w:pPr>
      <w:r w:rsidRPr="004825FA">
        <w:rPr>
          <w:rFonts w:ascii="Times New Roman" w:hAnsi="Times New Roman" w:cs="Times New Roman"/>
        </w:rPr>
        <w:t xml:space="preserve">D’après mes lectures des </w:t>
      </w:r>
      <w:r w:rsidR="006535AA" w:rsidRPr="004825FA">
        <w:rPr>
          <w:rFonts w:ascii="Times New Roman" w:hAnsi="Times New Roman" w:cs="Times New Roman"/>
        </w:rPr>
        <w:t>rapports des différent</w:t>
      </w:r>
      <w:r w:rsidRPr="004825FA">
        <w:rPr>
          <w:rFonts w:ascii="Times New Roman" w:hAnsi="Times New Roman" w:cs="Times New Roman"/>
        </w:rPr>
        <w:t xml:space="preserve">es agences nationales, </w:t>
      </w:r>
      <w:r w:rsidR="006535AA" w:rsidRPr="004825FA">
        <w:rPr>
          <w:rFonts w:ascii="Times New Roman" w:hAnsi="Times New Roman" w:cs="Times New Roman"/>
        </w:rPr>
        <w:t xml:space="preserve">on se retrouve </w:t>
      </w:r>
      <w:r w:rsidR="00776760" w:rsidRPr="004825FA">
        <w:rPr>
          <w:rFonts w:ascii="Times New Roman" w:hAnsi="Times New Roman" w:cs="Times New Roman"/>
        </w:rPr>
        <w:t xml:space="preserve">alors </w:t>
      </w:r>
      <w:r w:rsidR="006535AA" w:rsidRPr="004825FA">
        <w:rPr>
          <w:rFonts w:ascii="Times New Roman" w:hAnsi="Times New Roman" w:cs="Times New Roman"/>
        </w:rPr>
        <w:t xml:space="preserve">avec deux discours </w:t>
      </w:r>
      <w:r w:rsidR="00776760" w:rsidRPr="004825FA">
        <w:rPr>
          <w:rFonts w:ascii="Times New Roman" w:hAnsi="Times New Roman" w:cs="Times New Roman"/>
        </w:rPr>
        <w:t>dont l’</w:t>
      </w:r>
      <w:r w:rsidR="00314722" w:rsidRPr="004825FA">
        <w:rPr>
          <w:rFonts w:ascii="Times New Roman" w:hAnsi="Times New Roman" w:cs="Times New Roman"/>
        </w:rPr>
        <w:t>articulation</w:t>
      </w:r>
      <w:r w:rsidR="00776760" w:rsidRPr="004825FA">
        <w:rPr>
          <w:rFonts w:ascii="Times New Roman" w:hAnsi="Times New Roman" w:cs="Times New Roman"/>
        </w:rPr>
        <w:t xml:space="preserve"> pose question</w:t>
      </w:r>
      <w:r w:rsidR="00314722" w:rsidRPr="004825FA">
        <w:rPr>
          <w:rFonts w:ascii="Times New Roman" w:hAnsi="Times New Roman" w:cs="Times New Roman"/>
        </w:rPr>
        <w:t>. P</w:t>
      </w:r>
      <w:r w:rsidR="006535AA" w:rsidRPr="004825FA">
        <w:rPr>
          <w:rFonts w:ascii="Times New Roman" w:hAnsi="Times New Roman" w:cs="Times New Roman"/>
        </w:rPr>
        <w:t xml:space="preserve">our le dire de façon très caricaturale, </w:t>
      </w:r>
      <w:del w:id="88" w:author="Christian Azaïs" w:date="2020-03-27T17:01:00Z">
        <w:r w:rsidR="006535AA" w:rsidRPr="004825FA" w:rsidDel="007B6A8D">
          <w:rPr>
            <w:rFonts w:ascii="Times New Roman" w:hAnsi="Times New Roman" w:cs="Times New Roman"/>
          </w:rPr>
          <w:delText xml:space="preserve">mais </w:delText>
        </w:r>
      </w:del>
      <w:r w:rsidR="006535AA" w:rsidRPr="004825FA">
        <w:rPr>
          <w:rFonts w:ascii="Times New Roman" w:hAnsi="Times New Roman" w:cs="Times New Roman"/>
        </w:rPr>
        <w:t xml:space="preserve">je </w:t>
      </w:r>
      <w:ins w:id="89" w:author="Christian Azaïs" w:date="2020-03-27T17:04:00Z">
        <w:r w:rsidR="007B6A8D">
          <w:rPr>
            <w:rFonts w:ascii="Times New Roman" w:hAnsi="Times New Roman" w:cs="Times New Roman"/>
          </w:rPr>
          <w:t xml:space="preserve">citerai </w:t>
        </w:r>
      </w:ins>
      <w:del w:id="90" w:author="Christian Azaïs" w:date="2020-03-27T17:04:00Z">
        <w:r w:rsidR="006535AA" w:rsidRPr="004825FA" w:rsidDel="007B6A8D">
          <w:rPr>
            <w:rFonts w:ascii="Times New Roman" w:hAnsi="Times New Roman" w:cs="Times New Roman"/>
          </w:rPr>
          <w:delText xml:space="preserve">vais prendre </w:delText>
        </w:r>
      </w:del>
      <w:ins w:id="91" w:author="Christian Azaïs" w:date="2020-03-27T17:03:00Z">
        <w:r w:rsidR="007B6A8D">
          <w:rPr>
            <w:rFonts w:ascii="Times New Roman" w:hAnsi="Times New Roman" w:cs="Times New Roman"/>
          </w:rPr>
          <w:t>l’</w:t>
        </w:r>
      </w:ins>
      <w:del w:id="92" w:author="Christian Azaïs" w:date="2020-03-27T17:03:00Z">
        <w:r w:rsidR="006535AA" w:rsidRPr="004825FA" w:rsidDel="007B6A8D">
          <w:rPr>
            <w:rFonts w:ascii="Times New Roman" w:hAnsi="Times New Roman" w:cs="Times New Roman"/>
          </w:rPr>
          <w:delText>un</w:delText>
        </w:r>
      </w:del>
      <w:del w:id="93" w:author="Christian Azaïs" w:date="2020-03-27T17:01:00Z">
        <w:r w:rsidR="006535AA" w:rsidRPr="004825FA" w:rsidDel="007B6A8D">
          <w:rPr>
            <w:rFonts w:ascii="Times New Roman" w:hAnsi="Times New Roman" w:cs="Times New Roman"/>
          </w:rPr>
          <w:delText>e</w:delText>
        </w:r>
      </w:del>
      <w:del w:id="94" w:author="Christian Azaïs" w:date="2020-03-27T17:02:00Z">
        <w:r w:rsidR="006535AA" w:rsidRPr="004825FA" w:rsidDel="007B6A8D">
          <w:rPr>
            <w:rFonts w:ascii="Times New Roman" w:hAnsi="Times New Roman" w:cs="Times New Roman"/>
          </w:rPr>
          <w:delText xml:space="preserve"> exemple… le meilleur</w:delText>
        </w:r>
      </w:del>
      <w:del w:id="95" w:author="Christian Azaïs" w:date="2020-03-27T17:03:00Z">
        <w:r w:rsidR="006535AA" w:rsidRPr="004825FA" w:rsidDel="007B6A8D">
          <w:rPr>
            <w:rFonts w:ascii="Times New Roman" w:hAnsi="Times New Roman" w:cs="Times New Roman"/>
          </w:rPr>
          <w:delText xml:space="preserve"> </w:delText>
        </w:r>
      </w:del>
      <w:r w:rsidR="006535AA" w:rsidRPr="004825FA">
        <w:rPr>
          <w:rFonts w:ascii="Times New Roman" w:hAnsi="Times New Roman" w:cs="Times New Roman"/>
        </w:rPr>
        <w:t>exemple</w:t>
      </w:r>
      <w:ins w:id="96" w:author="Christian Azaïs" w:date="2020-03-27T17:03:00Z">
        <w:r w:rsidR="007B6A8D">
          <w:rPr>
            <w:rFonts w:ascii="Times New Roman" w:hAnsi="Times New Roman" w:cs="Times New Roman"/>
          </w:rPr>
          <w:t xml:space="preserve"> du</w:t>
        </w:r>
      </w:ins>
      <w:del w:id="97" w:author="Christian Azaïs" w:date="2020-03-27T17:03:00Z">
        <w:r w:rsidR="006535AA" w:rsidRPr="004825FA" w:rsidDel="007B6A8D">
          <w:rPr>
            <w:rFonts w:ascii="Times New Roman" w:hAnsi="Times New Roman" w:cs="Times New Roman"/>
          </w:rPr>
          <w:delText>,</w:delText>
        </w:r>
      </w:del>
      <w:r w:rsidR="006535AA" w:rsidRPr="004825FA">
        <w:rPr>
          <w:rFonts w:ascii="Times New Roman" w:hAnsi="Times New Roman" w:cs="Times New Roman"/>
        </w:rPr>
        <w:t xml:space="preserve"> </w:t>
      </w:r>
      <w:del w:id="98" w:author="Christian Azaïs" w:date="2020-03-27T17:01:00Z">
        <w:r w:rsidR="006535AA" w:rsidRPr="004825FA" w:rsidDel="007B6A8D">
          <w:rPr>
            <w:rFonts w:ascii="Times New Roman" w:hAnsi="Times New Roman" w:cs="Times New Roman"/>
          </w:rPr>
          <w:delText xml:space="preserve">c’est </w:delText>
        </w:r>
      </w:del>
      <w:del w:id="99" w:author="Christian Azaïs" w:date="2020-03-27T17:03:00Z">
        <w:r w:rsidR="006535AA" w:rsidRPr="004825FA" w:rsidDel="007B6A8D">
          <w:rPr>
            <w:rFonts w:ascii="Times New Roman" w:hAnsi="Times New Roman" w:cs="Times New Roman"/>
          </w:rPr>
          <w:delText xml:space="preserve">le </w:delText>
        </w:r>
      </w:del>
      <w:r w:rsidR="006535AA" w:rsidRPr="004825FA">
        <w:rPr>
          <w:rFonts w:ascii="Times New Roman" w:hAnsi="Times New Roman" w:cs="Times New Roman"/>
        </w:rPr>
        <w:t>discours de politique générale d’</w:t>
      </w:r>
      <w:proofErr w:type="spellStart"/>
      <w:r w:rsidR="006535AA" w:rsidRPr="004825FA">
        <w:rPr>
          <w:rFonts w:ascii="Times New Roman" w:hAnsi="Times New Roman" w:cs="Times New Roman"/>
        </w:rPr>
        <w:t>Agbéyomé</w:t>
      </w:r>
      <w:proofErr w:type="spellEnd"/>
      <w:r w:rsidR="006535AA" w:rsidRPr="004825FA">
        <w:rPr>
          <w:rFonts w:ascii="Times New Roman" w:hAnsi="Times New Roman" w:cs="Times New Roman"/>
        </w:rPr>
        <w:t xml:space="preserve"> </w:t>
      </w:r>
      <w:proofErr w:type="spellStart"/>
      <w:r w:rsidR="006535AA" w:rsidRPr="004825FA">
        <w:rPr>
          <w:rFonts w:ascii="Times New Roman" w:hAnsi="Times New Roman" w:cs="Times New Roman"/>
        </w:rPr>
        <w:t>Kodjo</w:t>
      </w:r>
      <w:proofErr w:type="spellEnd"/>
      <w:r w:rsidR="006535AA" w:rsidRPr="004825FA">
        <w:rPr>
          <w:rFonts w:ascii="Times New Roman" w:hAnsi="Times New Roman" w:cs="Times New Roman"/>
        </w:rPr>
        <w:t xml:space="preserve">, premier ministre du Togo, </w:t>
      </w:r>
      <w:del w:id="100" w:author="Christian Azaïs" w:date="2020-03-27T17:04:00Z">
        <w:r w:rsidR="006535AA" w:rsidRPr="004825FA" w:rsidDel="007B6A8D">
          <w:rPr>
            <w:rFonts w:ascii="Times New Roman" w:hAnsi="Times New Roman" w:cs="Times New Roman"/>
          </w:rPr>
          <w:delText xml:space="preserve">qui </w:delText>
        </w:r>
      </w:del>
      <w:del w:id="101" w:author="Christian Azaïs" w:date="2020-03-27T17:03:00Z">
        <w:r w:rsidR="006535AA" w:rsidRPr="004825FA" w:rsidDel="007B6A8D">
          <w:rPr>
            <w:rFonts w:ascii="Times New Roman" w:hAnsi="Times New Roman" w:cs="Times New Roman"/>
          </w:rPr>
          <w:delText xml:space="preserve">en 2005 </w:delText>
        </w:r>
      </w:del>
      <w:del w:id="102" w:author="Christian Azaïs" w:date="2020-03-27T17:04:00Z">
        <w:r w:rsidR="006535AA" w:rsidRPr="004825FA" w:rsidDel="007B6A8D">
          <w:rPr>
            <w:rFonts w:ascii="Times New Roman" w:hAnsi="Times New Roman" w:cs="Times New Roman"/>
          </w:rPr>
          <w:delText xml:space="preserve">présente </w:delText>
        </w:r>
      </w:del>
      <w:ins w:id="103" w:author="Christian Azaïs" w:date="2020-03-27T17:03:00Z">
        <w:r w:rsidR="007B6A8D" w:rsidRPr="004825FA">
          <w:rPr>
            <w:rFonts w:ascii="Times New Roman" w:hAnsi="Times New Roman" w:cs="Times New Roman"/>
          </w:rPr>
          <w:t>en 2005</w:t>
        </w:r>
      </w:ins>
      <w:del w:id="104" w:author="Christian Azaïs" w:date="2020-03-27T17:05:00Z">
        <w:r w:rsidR="006535AA" w:rsidRPr="004825FA" w:rsidDel="007B6A8D">
          <w:rPr>
            <w:rFonts w:ascii="Times New Roman" w:hAnsi="Times New Roman" w:cs="Times New Roman"/>
          </w:rPr>
          <w:delText>son discour</w:delText>
        </w:r>
        <w:r w:rsidR="00314722" w:rsidRPr="004825FA" w:rsidDel="007B6A8D">
          <w:rPr>
            <w:rFonts w:ascii="Times New Roman" w:hAnsi="Times New Roman" w:cs="Times New Roman"/>
          </w:rPr>
          <w:delText xml:space="preserve">s </w:delText>
        </w:r>
      </w:del>
      <w:del w:id="105" w:author="Christian Azaïs" w:date="2020-03-27T17:04:00Z">
        <w:r w:rsidR="00314722" w:rsidRPr="004825FA" w:rsidDel="007B6A8D">
          <w:rPr>
            <w:rFonts w:ascii="Times New Roman" w:hAnsi="Times New Roman" w:cs="Times New Roman"/>
          </w:rPr>
          <w:delText>de politique générale</w:delText>
        </w:r>
      </w:del>
      <w:r w:rsidR="00314722" w:rsidRPr="004825FA">
        <w:rPr>
          <w:rFonts w:ascii="Times New Roman" w:hAnsi="Times New Roman" w:cs="Times New Roman"/>
        </w:rPr>
        <w:t>. A</w:t>
      </w:r>
      <w:r w:rsidR="006535AA" w:rsidRPr="004825FA">
        <w:rPr>
          <w:rFonts w:ascii="Times New Roman" w:hAnsi="Times New Roman" w:cs="Times New Roman"/>
        </w:rPr>
        <w:t xml:space="preserve"> la fin</w:t>
      </w:r>
      <w:ins w:id="106" w:author="Christian Azaïs" w:date="2020-03-27T17:04:00Z">
        <w:r w:rsidR="007B6A8D" w:rsidRPr="007B6A8D">
          <w:rPr>
            <w:rFonts w:ascii="Times New Roman" w:hAnsi="Times New Roman" w:cs="Times New Roman"/>
          </w:rPr>
          <w:t xml:space="preserve"> </w:t>
        </w:r>
        <w:r w:rsidR="007B6A8D" w:rsidRPr="004825FA">
          <w:rPr>
            <w:rFonts w:ascii="Times New Roman" w:hAnsi="Times New Roman" w:cs="Times New Roman"/>
          </w:rPr>
          <w:t>de</w:t>
        </w:r>
      </w:ins>
      <w:ins w:id="107" w:author="Christian Azaïs" w:date="2020-03-27T17:05:00Z">
        <w:r w:rsidR="007B6A8D" w:rsidRPr="007B6A8D">
          <w:rPr>
            <w:rFonts w:ascii="Times New Roman" w:hAnsi="Times New Roman" w:cs="Times New Roman"/>
          </w:rPr>
          <w:t xml:space="preserve"> </w:t>
        </w:r>
        <w:r w:rsidR="007B6A8D" w:rsidRPr="004825FA">
          <w:rPr>
            <w:rFonts w:ascii="Times New Roman" w:hAnsi="Times New Roman" w:cs="Times New Roman"/>
          </w:rPr>
          <w:t>son discours</w:t>
        </w:r>
      </w:ins>
      <w:r w:rsidR="006535AA" w:rsidRPr="004825FA">
        <w:rPr>
          <w:rFonts w:ascii="Times New Roman" w:hAnsi="Times New Roman" w:cs="Times New Roman"/>
        </w:rPr>
        <w:t>, il présente les lettres de mission de chacun de ses ministères</w:t>
      </w:r>
      <w:r w:rsidR="00314722" w:rsidRPr="004825FA">
        <w:rPr>
          <w:rFonts w:ascii="Times New Roman" w:hAnsi="Times New Roman" w:cs="Times New Roman"/>
        </w:rPr>
        <w:t>. D</w:t>
      </w:r>
      <w:r w:rsidR="006535AA" w:rsidRPr="004825FA">
        <w:rPr>
          <w:rFonts w:ascii="Times New Roman" w:hAnsi="Times New Roman" w:cs="Times New Roman"/>
        </w:rPr>
        <w:t>ans l’ordre protocolaire, il y a le ministère du commerce, de l’artisanat</w:t>
      </w:r>
      <w:r w:rsidR="00314722" w:rsidRPr="004825FA">
        <w:rPr>
          <w:rFonts w:ascii="Times New Roman" w:hAnsi="Times New Roman" w:cs="Times New Roman"/>
        </w:rPr>
        <w:t xml:space="preserve">, de l’informel qui </w:t>
      </w:r>
      <w:r w:rsidR="006535AA" w:rsidRPr="004825FA">
        <w:rPr>
          <w:rFonts w:ascii="Times New Roman" w:hAnsi="Times New Roman" w:cs="Times New Roman"/>
        </w:rPr>
        <w:t>est présenté comme le ministère qui doit accompagner cette écon</w:t>
      </w:r>
      <w:r w:rsidR="00314722" w:rsidRPr="004825FA">
        <w:rPr>
          <w:rFonts w:ascii="Times New Roman" w:hAnsi="Times New Roman" w:cs="Times New Roman"/>
        </w:rPr>
        <w:t xml:space="preserve">omie populaire ; </w:t>
      </w:r>
      <w:r w:rsidR="006535AA" w:rsidRPr="004825FA">
        <w:rPr>
          <w:rFonts w:ascii="Times New Roman" w:hAnsi="Times New Roman" w:cs="Times New Roman"/>
        </w:rPr>
        <w:t>bref, un discours très positif sur l’entrepreneuriat populaire qu’il conviendrait de soutenir. E</w:t>
      </w:r>
      <w:ins w:id="108" w:author="Christian Azaïs" w:date="2020-03-27T17:05:00Z">
        <w:r w:rsidR="007B6A8D">
          <w:rPr>
            <w:rFonts w:ascii="Times New Roman" w:hAnsi="Times New Roman" w:cs="Times New Roman"/>
          </w:rPr>
          <w:t>nsui</w:t>
        </w:r>
      </w:ins>
      <w:r w:rsidR="006535AA" w:rsidRPr="004825FA">
        <w:rPr>
          <w:rFonts w:ascii="Times New Roman" w:hAnsi="Times New Roman" w:cs="Times New Roman"/>
        </w:rPr>
        <w:t>t</w:t>
      </w:r>
      <w:ins w:id="109" w:author="Christian Azaïs" w:date="2020-03-27T17:05:00Z">
        <w:r w:rsidR="007B6A8D">
          <w:rPr>
            <w:rFonts w:ascii="Times New Roman" w:hAnsi="Times New Roman" w:cs="Times New Roman"/>
          </w:rPr>
          <w:t>e</w:t>
        </w:r>
      </w:ins>
      <w:del w:id="110" w:author="Christian Azaïs" w:date="2020-03-27T17:05:00Z">
        <w:r w:rsidR="006535AA" w:rsidRPr="004825FA" w:rsidDel="007B6A8D">
          <w:rPr>
            <w:rFonts w:ascii="Times New Roman" w:hAnsi="Times New Roman" w:cs="Times New Roman"/>
          </w:rPr>
          <w:delText xml:space="preserve"> après</w:delText>
        </w:r>
        <w:r w:rsidR="00314722" w:rsidRPr="004825FA" w:rsidDel="007B6A8D">
          <w:rPr>
            <w:rFonts w:ascii="Times New Roman" w:hAnsi="Times New Roman" w:cs="Times New Roman"/>
          </w:rPr>
          <w:delText>,</w:delText>
        </w:r>
        <w:r w:rsidR="006535AA" w:rsidRPr="004825FA" w:rsidDel="007B6A8D">
          <w:rPr>
            <w:rFonts w:ascii="Times New Roman" w:hAnsi="Times New Roman" w:cs="Times New Roman"/>
          </w:rPr>
          <w:delText xml:space="preserve"> dans l’ordre protocolaire</w:delText>
        </w:r>
        <w:r w:rsidR="00314722" w:rsidRPr="004825FA" w:rsidDel="007B6A8D">
          <w:rPr>
            <w:rFonts w:ascii="Times New Roman" w:hAnsi="Times New Roman" w:cs="Times New Roman"/>
          </w:rPr>
          <w:delText>,</w:delText>
        </w:r>
      </w:del>
      <w:r w:rsidR="006535AA" w:rsidRPr="004825FA">
        <w:rPr>
          <w:rFonts w:ascii="Times New Roman" w:hAnsi="Times New Roman" w:cs="Times New Roman"/>
        </w:rPr>
        <w:t xml:space="preserve"> venait le ministère </w:t>
      </w:r>
      <w:r w:rsidR="00314722" w:rsidRPr="004825FA">
        <w:rPr>
          <w:rFonts w:ascii="Times New Roman" w:hAnsi="Times New Roman" w:cs="Times New Roman"/>
        </w:rPr>
        <w:t>de la ville et de l’urbanisme, une p</w:t>
      </w:r>
      <w:r w:rsidR="006535AA" w:rsidRPr="004825FA">
        <w:rPr>
          <w:rFonts w:ascii="Times New Roman" w:hAnsi="Times New Roman" w:cs="Times New Roman"/>
        </w:rPr>
        <w:t xml:space="preserve">remière </w:t>
      </w:r>
      <w:del w:id="111" w:author="Christian Azaïs" w:date="2020-03-27T17:05:00Z">
        <w:r w:rsidR="006535AA" w:rsidRPr="004825FA" w:rsidDel="00F24D4F">
          <w:rPr>
            <w:rFonts w:ascii="Times New Roman" w:hAnsi="Times New Roman" w:cs="Times New Roman"/>
          </w:rPr>
          <w:delText xml:space="preserve">fois </w:delText>
        </w:r>
      </w:del>
      <w:r w:rsidR="006535AA" w:rsidRPr="004825FA">
        <w:rPr>
          <w:rFonts w:ascii="Times New Roman" w:hAnsi="Times New Roman" w:cs="Times New Roman"/>
        </w:rPr>
        <w:t xml:space="preserve">au Togo. </w:t>
      </w:r>
      <w:del w:id="112" w:author="Christian Azaïs" w:date="2020-03-27T17:06:00Z">
        <w:r w:rsidR="006535AA" w:rsidRPr="004825FA" w:rsidDel="006663AF">
          <w:rPr>
            <w:rFonts w:ascii="Times New Roman" w:hAnsi="Times New Roman" w:cs="Times New Roman"/>
          </w:rPr>
          <w:delText xml:space="preserve">Et </w:delText>
        </w:r>
        <w:r w:rsidR="00314722" w:rsidRPr="004825FA" w:rsidDel="006663AF">
          <w:rPr>
            <w:rFonts w:ascii="Times New Roman" w:hAnsi="Times New Roman" w:cs="Times New Roman"/>
          </w:rPr>
          <w:delText>dont</w:delText>
        </w:r>
      </w:del>
      <w:ins w:id="113" w:author="Christian Azaïs" w:date="2020-03-27T17:06:00Z">
        <w:r w:rsidR="006663AF">
          <w:rPr>
            <w:rFonts w:ascii="Times New Roman" w:hAnsi="Times New Roman" w:cs="Times New Roman"/>
          </w:rPr>
          <w:t>Sa</w:t>
        </w:r>
      </w:ins>
      <w:del w:id="114" w:author="Christian Azaïs" w:date="2020-03-27T17:06:00Z">
        <w:r w:rsidR="00314722" w:rsidRPr="004825FA" w:rsidDel="006663AF">
          <w:rPr>
            <w:rFonts w:ascii="Times New Roman" w:hAnsi="Times New Roman" w:cs="Times New Roman"/>
          </w:rPr>
          <w:delText xml:space="preserve"> </w:delText>
        </w:r>
        <w:r w:rsidR="006535AA" w:rsidRPr="004825FA" w:rsidDel="006663AF">
          <w:rPr>
            <w:rFonts w:ascii="Times New Roman" w:hAnsi="Times New Roman" w:cs="Times New Roman"/>
          </w:rPr>
          <w:delText>la</w:delText>
        </w:r>
      </w:del>
      <w:r w:rsidR="006535AA" w:rsidRPr="004825FA">
        <w:rPr>
          <w:rFonts w:ascii="Times New Roman" w:hAnsi="Times New Roman" w:cs="Times New Roman"/>
        </w:rPr>
        <w:t xml:space="preserve"> lett</w:t>
      </w:r>
      <w:r w:rsidR="00314722" w:rsidRPr="004825FA">
        <w:rPr>
          <w:rFonts w:ascii="Times New Roman" w:hAnsi="Times New Roman" w:cs="Times New Roman"/>
        </w:rPr>
        <w:t>re de mission commence par : « I</w:t>
      </w:r>
      <w:r w:rsidR="006535AA" w:rsidRPr="004825FA">
        <w:rPr>
          <w:rFonts w:ascii="Times New Roman" w:hAnsi="Times New Roman" w:cs="Times New Roman"/>
        </w:rPr>
        <w:t>l faut rendre Lomé plus belle et la meilleure façon de le faire c’est de faire déguerpir tous les commerçants de rue ».</w:t>
      </w:r>
      <w:r w:rsidR="00776760" w:rsidRPr="004825FA">
        <w:rPr>
          <w:rFonts w:ascii="Times New Roman" w:hAnsi="Times New Roman" w:cs="Times New Roman"/>
        </w:rPr>
        <w:t xml:space="preserve"> </w:t>
      </w:r>
      <w:del w:id="115" w:author="Christian Azaïs" w:date="2020-03-27T17:06:00Z">
        <w:r w:rsidR="00776760" w:rsidRPr="004825FA" w:rsidDel="00E9257C">
          <w:rPr>
            <w:rFonts w:ascii="Times New Roman" w:hAnsi="Times New Roman" w:cs="Times New Roman"/>
          </w:rPr>
          <w:delText>Donc</w:delText>
        </w:r>
      </w:del>
      <w:ins w:id="116" w:author="Christian Azaïs" w:date="2020-03-27T17:06:00Z">
        <w:r w:rsidR="00E9257C">
          <w:rPr>
            <w:rFonts w:ascii="Times New Roman" w:hAnsi="Times New Roman" w:cs="Times New Roman"/>
          </w:rPr>
          <w:t>Ainsi</w:t>
        </w:r>
      </w:ins>
      <w:r w:rsidR="00776760" w:rsidRPr="004825FA">
        <w:rPr>
          <w:rFonts w:ascii="Times New Roman" w:hAnsi="Times New Roman" w:cs="Times New Roman"/>
        </w:rPr>
        <w:t xml:space="preserve">, en quelques lignes, on a un résumé, je trouve, assez intéressant de l’opposition entre un discours, d’une part, sur un système productif </w:t>
      </w:r>
      <w:del w:id="117" w:author="Christian Azaïs" w:date="2020-03-27T17:06:00Z">
        <w:r w:rsidR="00776760" w:rsidRPr="004825FA" w:rsidDel="009349BB">
          <w:rPr>
            <w:rFonts w:ascii="Times New Roman" w:hAnsi="Times New Roman" w:cs="Times New Roman"/>
          </w:rPr>
          <w:delText xml:space="preserve">dont </w:delText>
        </w:r>
      </w:del>
      <w:ins w:id="118" w:author="Christian Azaïs" w:date="2020-03-27T17:06:00Z">
        <w:r w:rsidR="009349BB">
          <w:rPr>
            <w:rFonts w:ascii="Times New Roman" w:hAnsi="Times New Roman" w:cs="Times New Roman"/>
          </w:rPr>
          <w:t>que</w:t>
        </w:r>
        <w:r w:rsidR="009349BB" w:rsidRPr="004825FA">
          <w:rPr>
            <w:rFonts w:ascii="Times New Roman" w:hAnsi="Times New Roman" w:cs="Times New Roman"/>
          </w:rPr>
          <w:t xml:space="preserve"> </w:t>
        </w:r>
        <w:r w:rsidR="009349BB">
          <w:rPr>
            <w:rFonts w:ascii="Times New Roman" w:hAnsi="Times New Roman" w:cs="Times New Roman"/>
          </w:rPr>
          <w:t>l’</w:t>
        </w:r>
      </w:ins>
      <w:r w:rsidR="00776760" w:rsidRPr="004825FA">
        <w:rPr>
          <w:rFonts w:ascii="Times New Roman" w:hAnsi="Times New Roman" w:cs="Times New Roman"/>
        </w:rPr>
        <w:t xml:space="preserve">on veut </w:t>
      </w:r>
      <w:del w:id="119" w:author="Christian Azaïs" w:date="2020-03-27T17:06:00Z">
        <w:r w:rsidR="00776760" w:rsidRPr="004825FA" w:rsidDel="009349BB">
          <w:rPr>
            <w:rFonts w:ascii="Times New Roman" w:hAnsi="Times New Roman" w:cs="Times New Roman"/>
          </w:rPr>
          <w:delText xml:space="preserve">qu’il soit </w:delText>
        </w:r>
      </w:del>
      <w:r w:rsidR="00776760" w:rsidRPr="004825FA">
        <w:rPr>
          <w:rFonts w:ascii="Times New Roman" w:hAnsi="Times New Roman" w:cs="Times New Roman"/>
        </w:rPr>
        <w:t>générateur de croissance et d’emploi en s’appuyant sur l’informel</w:t>
      </w:r>
      <w:del w:id="120" w:author="Christian Azaïs" w:date="2020-03-27T17:06:00Z">
        <w:r w:rsidR="00776760" w:rsidRPr="004825FA" w:rsidDel="00735224">
          <w:rPr>
            <w:rFonts w:ascii="Times New Roman" w:hAnsi="Times New Roman" w:cs="Times New Roman"/>
          </w:rPr>
          <w:delText> ;</w:delText>
        </w:r>
      </w:del>
      <w:r w:rsidR="00776760" w:rsidRPr="004825FA">
        <w:rPr>
          <w:rFonts w:ascii="Times New Roman" w:hAnsi="Times New Roman" w:cs="Times New Roman"/>
        </w:rPr>
        <w:t xml:space="preserve"> et</w:t>
      </w:r>
      <w:ins w:id="121" w:author="Christian Azaïs" w:date="2020-03-27T17:06:00Z">
        <w:r w:rsidR="00735224">
          <w:rPr>
            <w:rFonts w:ascii="Times New Roman" w:hAnsi="Times New Roman" w:cs="Times New Roman"/>
          </w:rPr>
          <w:t>,</w:t>
        </w:r>
      </w:ins>
      <w:r w:rsidR="00776760" w:rsidRPr="004825FA">
        <w:rPr>
          <w:rFonts w:ascii="Times New Roman" w:hAnsi="Times New Roman" w:cs="Times New Roman"/>
        </w:rPr>
        <w:t xml:space="preserve"> d’autre part, l’idée que, finalement, l’espace public urbain ne peut</w:t>
      </w:r>
      <w:ins w:id="122" w:author="Christian Azaïs" w:date="2020-03-27T17:07:00Z">
        <w:r w:rsidR="001E2F7C">
          <w:rPr>
            <w:rFonts w:ascii="Times New Roman" w:hAnsi="Times New Roman" w:cs="Times New Roman"/>
          </w:rPr>
          <w:t xml:space="preserve"> et ne doit</w:t>
        </w:r>
      </w:ins>
      <w:r w:rsidR="00776760" w:rsidRPr="004825FA">
        <w:rPr>
          <w:rFonts w:ascii="Times New Roman" w:hAnsi="Times New Roman" w:cs="Times New Roman"/>
        </w:rPr>
        <w:t xml:space="preserve"> pas être considéré </w:t>
      </w:r>
      <w:del w:id="123" w:author="Christian Azaïs" w:date="2020-03-27T17:07:00Z">
        <w:r w:rsidR="00776760" w:rsidRPr="004825FA" w:rsidDel="001E2F7C">
          <w:rPr>
            <w:rFonts w:ascii="Times New Roman" w:hAnsi="Times New Roman" w:cs="Times New Roman"/>
          </w:rPr>
          <w:delText xml:space="preserve">- ne doit pas être considéré - </w:delText>
        </w:r>
      </w:del>
      <w:r w:rsidR="00776760" w:rsidRPr="004825FA">
        <w:rPr>
          <w:rFonts w:ascii="Times New Roman" w:hAnsi="Times New Roman" w:cs="Times New Roman"/>
        </w:rPr>
        <w:t xml:space="preserve">comme un espace productif pour ces mêmes pratiques informelles. </w:t>
      </w:r>
      <w:del w:id="124" w:author="Christian Azaïs" w:date="2020-03-27T17:07:00Z">
        <w:r w:rsidR="00776760" w:rsidRPr="004825FA" w:rsidDel="00FB1607">
          <w:rPr>
            <w:rFonts w:ascii="Times New Roman" w:hAnsi="Times New Roman" w:cs="Times New Roman"/>
          </w:rPr>
          <w:delText>Alors que</w:delText>
        </w:r>
      </w:del>
      <w:ins w:id="125" w:author="Christian Azaïs" w:date="2020-03-27T17:08:00Z">
        <w:r w:rsidR="00FB1607">
          <w:rPr>
            <w:rFonts w:ascii="Times New Roman" w:hAnsi="Times New Roman" w:cs="Times New Roman"/>
          </w:rPr>
          <w:t>P</w:t>
        </w:r>
      </w:ins>
      <w:ins w:id="126" w:author="Christian Azaïs" w:date="2020-03-27T17:07:00Z">
        <w:r w:rsidR="00FB1607">
          <w:rPr>
            <w:rFonts w:ascii="Times New Roman" w:hAnsi="Times New Roman" w:cs="Times New Roman"/>
          </w:rPr>
          <w:t>our</w:t>
        </w:r>
      </w:ins>
      <w:r w:rsidR="00776760" w:rsidRPr="004825FA">
        <w:rPr>
          <w:rFonts w:ascii="Times New Roman" w:hAnsi="Times New Roman" w:cs="Times New Roman"/>
        </w:rPr>
        <w:t xml:space="preserve"> les commerçants de rue </w:t>
      </w:r>
      <w:ins w:id="127" w:author="Christian Azaïs" w:date="2020-03-27T17:08:00Z">
        <w:r w:rsidR="00FB1607">
          <w:rPr>
            <w:rFonts w:ascii="Times New Roman" w:hAnsi="Times New Roman" w:cs="Times New Roman"/>
          </w:rPr>
          <w:t>l</w:t>
        </w:r>
      </w:ins>
      <w:del w:id="128" w:author="Christian Azaïs" w:date="2020-03-27T17:08:00Z">
        <w:r w:rsidR="00776760" w:rsidRPr="004825FA" w:rsidDel="00FB1607">
          <w:rPr>
            <w:rFonts w:ascii="Times New Roman" w:hAnsi="Times New Roman" w:cs="Times New Roman"/>
          </w:rPr>
          <w:delText>d</w:delText>
        </w:r>
      </w:del>
      <w:r w:rsidR="00776760" w:rsidRPr="004825FA">
        <w:rPr>
          <w:rFonts w:ascii="Times New Roman" w:hAnsi="Times New Roman" w:cs="Times New Roman"/>
        </w:rPr>
        <w:t xml:space="preserve">es trottoirs de Lomé </w:t>
      </w:r>
      <w:ins w:id="129" w:author="Christian Azaïs" w:date="2020-03-27T17:08:00Z">
        <w:r w:rsidR="00FB1607">
          <w:rPr>
            <w:rFonts w:ascii="Times New Roman" w:hAnsi="Times New Roman" w:cs="Times New Roman"/>
          </w:rPr>
          <w:t>é</w:t>
        </w:r>
      </w:ins>
      <w:del w:id="130" w:author="Christian Azaïs" w:date="2020-03-27T17:08:00Z">
        <w:r w:rsidR="00776760" w:rsidRPr="004825FA" w:rsidDel="00FB1607">
          <w:rPr>
            <w:rFonts w:ascii="Times New Roman" w:hAnsi="Times New Roman" w:cs="Times New Roman"/>
          </w:rPr>
          <w:delText>u</w:delText>
        </w:r>
      </w:del>
      <w:r w:rsidR="00776760" w:rsidRPr="004825FA">
        <w:rPr>
          <w:rFonts w:ascii="Times New Roman" w:hAnsi="Times New Roman" w:cs="Times New Roman"/>
        </w:rPr>
        <w:t>t</w:t>
      </w:r>
      <w:del w:id="131" w:author="Christian Azaïs" w:date="2020-03-27T17:08:00Z">
        <w:r w:rsidR="00776760" w:rsidRPr="004825FA" w:rsidDel="00FB1607">
          <w:rPr>
            <w:rFonts w:ascii="Times New Roman" w:hAnsi="Times New Roman" w:cs="Times New Roman"/>
          </w:rPr>
          <w:delText>ilis</w:delText>
        </w:r>
      </w:del>
      <w:r w:rsidR="00776760" w:rsidRPr="004825FA">
        <w:rPr>
          <w:rFonts w:ascii="Times New Roman" w:hAnsi="Times New Roman" w:cs="Times New Roman"/>
        </w:rPr>
        <w:t xml:space="preserve">aient justement un espace productif. </w:t>
      </w:r>
    </w:p>
    <w:p w14:paraId="4A56547D" w14:textId="5C4AA3C3" w:rsidR="00776760" w:rsidRPr="004825FA" w:rsidRDefault="00776760" w:rsidP="00776760">
      <w:pPr>
        <w:jc w:val="both"/>
        <w:rPr>
          <w:rFonts w:ascii="Times New Roman" w:hAnsi="Times New Roman" w:cs="Times New Roman"/>
        </w:rPr>
      </w:pPr>
      <w:r w:rsidRPr="004825FA">
        <w:rPr>
          <w:rFonts w:ascii="Times New Roman" w:hAnsi="Times New Roman" w:cs="Times New Roman"/>
        </w:rPr>
        <w:t xml:space="preserve">Cet exemple est assez révélateur de cette tension </w:t>
      </w:r>
      <w:del w:id="132" w:author="Christian Azaïs" w:date="2020-03-27T17:08:00Z">
        <w:r w:rsidRPr="004825FA" w:rsidDel="009B0DAF">
          <w:rPr>
            <w:rFonts w:ascii="Times New Roman" w:hAnsi="Times New Roman" w:cs="Times New Roman"/>
          </w:rPr>
          <w:delText xml:space="preserve">qui est </w:delText>
        </w:r>
      </w:del>
      <w:r w:rsidRPr="004825FA">
        <w:rPr>
          <w:rFonts w:ascii="Times New Roman" w:hAnsi="Times New Roman" w:cs="Times New Roman"/>
        </w:rPr>
        <w:t xml:space="preserve">apparue dans les années 2000 autour, d’une part, d’un informel </w:t>
      </w:r>
      <w:del w:id="133" w:author="Christian Azaïs" w:date="2020-03-27T17:08:00Z">
        <w:r w:rsidRPr="004825FA" w:rsidDel="009B0DAF">
          <w:rPr>
            <w:rFonts w:ascii="Times New Roman" w:hAnsi="Times New Roman" w:cs="Times New Roman"/>
          </w:rPr>
          <w:delText xml:space="preserve">qui serait </w:delText>
        </w:r>
      </w:del>
      <w:r w:rsidRPr="004825FA">
        <w:rPr>
          <w:rFonts w:ascii="Times New Roman" w:hAnsi="Times New Roman" w:cs="Times New Roman"/>
        </w:rPr>
        <w:t xml:space="preserve">paré de toutes les vertus entrepreneuriales, et d’autre part, </w:t>
      </w:r>
      <w:del w:id="134" w:author="Christian Azaïs" w:date="2020-03-27T17:09:00Z">
        <w:r w:rsidRPr="004825FA" w:rsidDel="009B0DAF">
          <w:rPr>
            <w:rFonts w:ascii="Times New Roman" w:hAnsi="Times New Roman" w:cs="Times New Roman"/>
          </w:rPr>
          <w:delText xml:space="preserve">la persistance de la présentation </w:delText>
        </w:r>
      </w:del>
      <w:r w:rsidRPr="004825FA">
        <w:rPr>
          <w:rFonts w:ascii="Times New Roman" w:hAnsi="Times New Roman" w:cs="Times New Roman"/>
        </w:rPr>
        <w:t xml:space="preserve">de l’informel comme </w:t>
      </w:r>
      <w:del w:id="135" w:author="Christian Azaïs" w:date="2020-03-27T17:09:00Z">
        <w:r w:rsidRPr="004825FA" w:rsidDel="00407B70">
          <w:rPr>
            <w:rFonts w:ascii="Times New Roman" w:hAnsi="Times New Roman" w:cs="Times New Roman"/>
          </w:rPr>
          <w:delText xml:space="preserve">étant un </w:delText>
        </w:r>
      </w:del>
      <w:r w:rsidRPr="004825FA">
        <w:rPr>
          <w:rFonts w:ascii="Times New Roman" w:hAnsi="Times New Roman" w:cs="Times New Roman"/>
        </w:rPr>
        <w:t xml:space="preserve">problème urbain, notamment dans les grandes villes, où justement, les prétentions métropolitaines ne peuvent </w:t>
      </w:r>
      <w:del w:id="136" w:author="Christian Azaïs" w:date="2020-03-27T17:10:00Z">
        <w:r w:rsidRPr="004825FA" w:rsidDel="00AD2F23">
          <w:rPr>
            <w:rFonts w:ascii="Times New Roman" w:hAnsi="Times New Roman" w:cs="Times New Roman"/>
          </w:rPr>
          <w:delText xml:space="preserve">pas </w:delText>
        </w:r>
      </w:del>
      <w:r w:rsidRPr="004825FA">
        <w:rPr>
          <w:rFonts w:ascii="Times New Roman" w:hAnsi="Times New Roman" w:cs="Times New Roman"/>
        </w:rPr>
        <w:t xml:space="preserve">s’accommoder de la persistance de paysages supposés être ceux de la pauvreté, </w:t>
      </w:r>
      <w:del w:id="137" w:author="Christian Azaïs" w:date="2020-03-27T17:10:00Z">
        <w:r w:rsidRPr="004825FA" w:rsidDel="00AC572A">
          <w:rPr>
            <w:rFonts w:ascii="Times New Roman" w:hAnsi="Times New Roman" w:cs="Times New Roman"/>
          </w:rPr>
          <w:delText xml:space="preserve">et dont </w:delText>
        </w:r>
      </w:del>
      <w:ins w:id="138" w:author="Christian Azaïs" w:date="2020-03-27T17:10:00Z">
        <w:r w:rsidR="00AC572A">
          <w:rPr>
            <w:rFonts w:ascii="Times New Roman" w:hAnsi="Times New Roman" w:cs="Times New Roman"/>
          </w:rPr>
          <w:t xml:space="preserve">que </w:t>
        </w:r>
      </w:ins>
      <w:r w:rsidRPr="004825FA">
        <w:rPr>
          <w:rFonts w:ascii="Times New Roman" w:hAnsi="Times New Roman" w:cs="Times New Roman"/>
        </w:rPr>
        <w:t>les commerçants de rue</w:t>
      </w:r>
      <w:del w:id="139" w:author="Christian Azaïs" w:date="2020-03-27T17:11:00Z">
        <w:r w:rsidRPr="004825FA" w:rsidDel="00AC572A">
          <w:rPr>
            <w:rFonts w:ascii="Times New Roman" w:hAnsi="Times New Roman" w:cs="Times New Roman"/>
          </w:rPr>
          <w:delText xml:space="preserve"> participent</w:delText>
        </w:r>
      </w:del>
      <w:ins w:id="140" w:author="Christian Azaïs" w:date="2020-03-27T17:11:00Z">
        <w:r w:rsidR="00AC572A">
          <w:rPr>
            <w:rFonts w:ascii="Times New Roman" w:hAnsi="Times New Roman" w:cs="Times New Roman"/>
          </w:rPr>
          <w:t xml:space="preserve"> et</w:t>
        </w:r>
      </w:ins>
      <w:del w:id="141" w:author="Christian Azaïs" w:date="2020-03-27T17:11:00Z">
        <w:r w:rsidRPr="004825FA" w:rsidDel="00AC572A">
          <w:rPr>
            <w:rFonts w:ascii="Times New Roman" w:hAnsi="Times New Roman" w:cs="Times New Roman"/>
          </w:rPr>
          <w:delText>, ainsi d’ailleurs que</w:delText>
        </w:r>
      </w:del>
      <w:r w:rsidRPr="004825FA">
        <w:rPr>
          <w:rFonts w:ascii="Times New Roman" w:hAnsi="Times New Roman" w:cs="Times New Roman"/>
        </w:rPr>
        <w:t xml:space="preserve"> l’habitat précaire</w:t>
      </w:r>
      <w:ins w:id="142" w:author="Christian Azaïs" w:date="2020-03-27T17:11:00Z">
        <w:r w:rsidR="00AC572A">
          <w:rPr>
            <w:rFonts w:ascii="Times New Roman" w:hAnsi="Times New Roman" w:cs="Times New Roman"/>
          </w:rPr>
          <w:t xml:space="preserve"> alimentent</w:t>
        </w:r>
      </w:ins>
      <w:ins w:id="143" w:author="Christian Azaïs" w:date="2020-03-27T17:09:00Z">
        <w:r w:rsidR="003C62A5">
          <w:rPr>
            <w:rFonts w:ascii="Times New Roman" w:hAnsi="Times New Roman" w:cs="Times New Roman"/>
          </w:rPr>
          <w:t>. Toutefois,</w:t>
        </w:r>
      </w:ins>
      <w:del w:id="144" w:author="Christian Azaïs" w:date="2020-03-27T17:09:00Z">
        <w:r w:rsidRPr="004825FA" w:rsidDel="003C62A5">
          <w:rPr>
            <w:rFonts w:ascii="Times New Roman" w:hAnsi="Times New Roman" w:cs="Times New Roman"/>
          </w:rPr>
          <w:delText> ;</w:delText>
        </w:r>
      </w:del>
      <w:r w:rsidRPr="004825FA">
        <w:rPr>
          <w:rFonts w:ascii="Times New Roman" w:hAnsi="Times New Roman" w:cs="Times New Roman"/>
        </w:rPr>
        <w:t xml:space="preserve"> </w:t>
      </w:r>
      <w:del w:id="145" w:author="Christian Azaïs" w:date="2020-03-27T17:09:00Z">
        <w:r w:rsidRPr="004825FA" w:rsidDel="003C62A5">
          <w:rPr>
            <w:rFonts w:ascii="Times New Roman" w:hAnsi="Times New Roman" w:cs="Times New Roman"/>
          </w:rPr>
          <w:delText xml:space="preserve">mais  </w:delText>
        </w:r>
      </w:del>
      <w:del w:id="146" w:author="Christian Azaïs" w:date="2020-03-27T17:11:00Z">
        <w:r w:rsidRPr="004825FA" w:rsidDel="003A43F4">
          <w:rPr>
            <w:rFonts w:ascii="Times New Roman" w:hAnsi="Times New Roman" w:cs="Times New Roman"/>
          </w:rPr>
          <w:delText xml:space="preserve">on peut élargir </w:delText>
        </w:r>
      </w:del>
      <w:r w:rsidRPr="004825FA">
        <w:rPr>
          <w:rFonts w:ascii="Times New Roman" w:hAnsi="Times New Roman" w:cs="Times New Roman"/>
        </w:rPr>
        <w:t>l’usage de l’adjectif « informel »</w:t>
      </w:r>
      <w:ins w:id="147" w:author="Christian Azaïs" w:date="2020-03-27T17:11:00Z">
        <w:r w:rsidR="003A43F4">
          <w:rPr>
            <w:rFonts w:ascii="Times New Roman" w:hAnsi="Times New Roman" w:cs="Times New Roman"/>
          </w:rPr>
          <w:t xml:space="preserve"> peut être</w:t>
        </w:r>
      </w:ins>
      <w:r w:rsidRPr="004825FA">
        <w:rPr>
          <w:rFonts w:ascii="Times New Roman" w:hAnsi="Times New Roman" w:cs="Times New Roman"/>
        </w:rPr>
        <w:t xml:space="preserve"> </w:t>
      </w:r>
      <w:ins w:id="148" w:author="Christian Azaïs" w:date="2020-03-27T17:11:00Z">
        <w:r w:rsidR="003A43F4" w:rsidRPr="004825FA">
          <w:rPr>
            <w:rFonts w:ascii="Times New Roman" w:hAnsi="Times New Roman" w:cs="Times New Roman"/>
          </w:rPr>
          <w:t xml:space="preserve">élargi </w:t>
        </w:r>
      </w:ins>
      <w:r w:rsidRPr="004825FA">
        <w:rPr>
          <w:rFonts w:ascii="Times New Roman" w:hAnsi="Times New Roman" w:cs="Times New Roman"/>
        </w:rPr>
        <w:t xml:space="preserve">à de nombreux autres secteurs. </w:t>
      </w:r>
    </w:p>
    <w:p w14:paraId="1B08DE37" w14:textId="0CC6B8FB" w:rsidR="00776760" w:rsidRPr="004825FA" w:rsidRDefault="00654CC0" w:rsidP="00776760">
      <w:pPr>
        <w:jc w:val="both"/>
        <w:rPr>
          <w:rFonts w:ascii="Times New Roman" w:hAnsi="Times New Roman" w:cs="Times New Roman"/>
        </w:rPr>
      </w:pPr>
      <w:ins w:id="149" w:author="Christian Azaïs" w:date="2020-03-27T17:12:00Z">
        <w:r>
          <w:rPr>
            <w:rFonts w:ascii="Times New Roman" w:hAnsi="Times New Roman" w:cs="Times New Roman"/>
          </w:rPr>
          <w:t xml:space="preserve">Il </w:t>
        </w:r>
      </w:ins>
      <w:del w:id="150" w:author="Christian Azaïs" w:date="2020-03-27T17:12:00Z">
        <w:r w:rsidR="00BF3E56" w:rsidRPr="004825FA" w:rsidDel="00654CC0">
          <w:rPr>
            <w:rFonts w:ascii="Times New Roman" w:hAnsi="Times New Roman" w:cs="Times New Roman"/>
          </w:rPr>
          <w:delText>C’</w:delText>
        </w:r>
      </w:del>
      <w:r w:rsidR="00BF3E56" w:rsidRPr="004825FA">
        <w:rPr>
          <w:rFonts w:ascii="Times New Roman" w:hAnsi="Times New Roman" w:cs="Times New Roman"/>
        </w:rPr>
        <w:t xml:space="preserve">est important de resituer le contexte dans lequel l’usage de ce terme est apparu : </w:t>
      </w:r>
      <w:del w:id="151" w:author="Christian Azaïs" w:date="2020-03-27T17:12:00Z">
        <w:r w:rsidR="00BF3E56" w:rsidRPr="004825FA" w:rsidDel="0012555D">
          <w:rPr>
            <w:rFonts w:ascii="Times New Roman" w:hAnsi="Times New Roman" w:cs="Times New Roman"/>
          </w:rPr>
          <w:delText>quand on fait un peu de</w:delText>
        </w:r>
      </w:del>
      <w:ins w:id="152" w:author="Christian Azaïs" w:date="2020-03-27T17:12:00Z">
        <w:r w:rsidR="0012555D">
          <w:rPr>
            <w:rFonts w:ascii="Times New Roman" w:hAnsi="Times New Roman" w:cs="Times New Roman"/>
          </w:rPr>
          <w:t>une</w:t>
        </w:r>
      </w:ins>
      <w:r w:rsidR="00BF3E56" w:rsidRPr="004825FA">
        <w:rPr>
          <w:rFonts w:ascii="Times New Roman" w:hAnsi="Times New Roman" w:cs="Times New Roman"/>
        </w:rPr>
        <w:t xml:space="preserve"> recherche bibliométrique sur l’informel</w:t>
      </w:r>
      <w:del w:id="153" w:author="Christian Azaïs" w:date="2020-03-27T17:12:00Z">
        <w:r w:rsidR="00BF3E56" w:rsidRPr="004825FA" w:rsidDel="0012555D">
          <w:rPr>
            <w:rFonts w:ascii="Times New Roman" w:hAnsi="Times New Roman" w:cs="Times New Roman"/>
          </w:rPr>
          <w:delText>, on voit bien</w:delText>
        </w:r>
      </w:del>
      <w:ins w:id="154" w:author="Christian Azaïs" w:date="2020-03-27T17:13:00Z">
        <w:r w:rsidR="0012555D">
          <w:rPr>
            <w:rFonts w:ascii="Times New Roman" w:hAnsi="Times New Roman" w:cs="Times New Roman"/>
          </w:rPr>
          <w:t xml:space="preserve"> révèle</w:t>
        </w:r>
      </w:ins>
      <w:r w:rsidR="00BF3E56" w:rsidRPr="004825FA">
        <w:rPr>
          <w:rFonts w:ascii="Times New Roman" w:hAnsi="Times New Roman" w:cs="Times New Roman"/>
        </w:rPr>
        <w:t xml:space="preserve"> que pendant longtemps, dans les années 1960-1970, à part le travail de l’anthropologue K. Hart, il n’y avait </w:t>
      </w:r>
      <w:del w:id="155" w:author="Christian Azaïs" w:date="2020-03-27T17:13:00Z">
        <w:r w:rsidR="00BF3E56" w:rsidRPr="004825FA" w:rsidDel="0083498A">
          <w:rPr>
            <w:rFonts w:ascii="Times New Roman" w:hAnsi="Times New Roman" w:cs="Times New Roman"/>
          </w:rPr>
          <w:delText xml:space="preserve">pas </w:delText>
        </w:r>
      </w:del>
      <w:ins w:id="156" w:author="Christian Azaïs" w:date="2020-03-27T17:13:00Z">
        <w:r w:rsidR="0083498A">
          <w:rPr>
            <w:rFonts w:ascii="Times New Roman" w:hAnsi="Times New Roman" w:cs="Times New Roman"/>
          </w:rPr>
          <w:t>ni</w:t>
        </w:r>
        <w:r w:rsidR="0083498A" w:rsidRPr="004825FA">
          <w:rPr>
            <w:rFonts w:ascii="Times New Roman" w:hAnsi="Times New Roman" w:cs="Times New Roman"/>
          </w:rPr>
          <w:t xml:space="preserve"> </w:t>
        </w:r>
      </w:ins>
      <w:del w:id="157" w:author="Christian Azaïs" w:date="2020-03-27T17:13:00Z">
        <w:r w:rsidR="00BF3E56" w:rsidRPr="004825FA" w:rsidDel="0083498A">
          <w:rPr>
            <w:rFonts w:ascii="Times New Roman" w:hAnsi="Times New Roman" w:cs="Times New Roman"/>
          </w:rPr>
          <w:delText xml:space="preserve">de </w:delText>
        </w:r>
      </w:del>
      <w:r w:rsidR="00BF3E56" w:rsidRPr="004825FA">
        <w:rPr>
          <w:rFonts w:ascii="Times New Roman" w:hAnsi="Times New Roman" w:cs="Times New Roman"/>
        </w:rPr>
        <w:t>sociologues</w:t>
      </w:r>
      <w:del w:id="158" w:author="Christian Azaïs" w:date="2020-03-27T17:13:00Z">
        <w:r w:rsidR="00BF3E56" w:rsidRPr="004825FA" w:rsidDel="0083498A">
          <w:rPr>
            <w:rFonts w:ascii="Times New Roman" w:hAnsi="Times New Roman" w:cs="Times New Roman"/>
          </w:rPr>
          <w:delText xml:space="preserve">, </w:delText>
        </w:r>
        <w:r w:rsidR="00776760" w:rsidRPr="004825FA" w:rsidDel="0083498A">
          <w:rPr>
            <w:rFonts w:ascii="Times New Roman" w:hAnsi="Times New Roman" w:cs="Times New Roman"/>
          </w:rPr>
          <w:delText xml:space="preserve">qu’il n’y avait pas de sociologues, qu’il n’y avait pas de </w:delText>
        </w:r>
      </w:del>
      <w:ins w:id="159" w:author="Christian Azaïs" w:date="2020-03-27T17:13:00Z">
        <w:r w:rsidR="0083498A">
          <w:rPr>
            <w:rFonts w:ascii="Times New Roman" w:hAnsi="Times New Roman" w:cs="Times New Roman"/>
          </w:rPr>
          <w:t xml:space="preserve"> ni </w:t>
        </w:r>
      </w:ins>
      <w:r w:rsidR="00776760" w:rsidRPr="004825FA">
        <w:rPr>
          <w:rFonts w:ascii="Times New Roman" w:hAnsi="Times New Roman" w:cs="Times New Roman"/>
        </w:rPr>
        <w:t>géographes</w:t>
      </w:r>
      <w:del w:id="160" w:author="Christian Azaïs" w:date="2020-03-27T17:13:00Z">
        <w:r w:rsidR="00776760" w:rsidRPr="004825FA" w:rsidDel="0083498A">
          <w:rPr>
            <w:rFonts w:ascii="Times New Roman" w:hAnsi="Times New Roman" w:cs="Times New Roman"/>
          </w:rPr>
          <w:delText>, qui bossaient</w:delText>
        </w:r>
      </w:del>
      <w:ins w:id="161" w:author="Christian Azaïs" w:date="2020-03-27T17:13:00Z">
        <w:r w:rsidR="0083498A">
          <w:rPr>
            <w:rFonts w:ascii="Times New Roman" w:hAnsi="Times New Roman" w:cs="Times New Roman"/>
          </w:rPr>
          <w:t xml:space="preserve"> travaillant</w:t>
        </w:r>
      </w:ins>
      <w:r w:rsidR="00776760" w:rsidRPr="004825FA">
        <w:rPr>
          <w:rFonts w:ascii="Times New Roman" w:hAnsi="Times New Roman" w:cs="Times New Roman"/>
        </w:rPr>
        <w:t xml:space="preserve"> sur l’informel</w:t>
      </w:r>
      <w:ins w:id="162" w:author="Christian Azaïs" w:date="2020-03-27T17:14:00Z">
        <w:r w:rsidR="00D45683">
          <w:rPr>
            <w:rFonts w:ascii="Times New Roman" w:hAnsi="Times New Roman" w:cs="Times New Roman"/>
          </w:rPr>
          <w:t>. Le</w:t>
        </w:r>
      </w:ins>
      <w:del w:id="163" w:author="Christian Azaïs" w:date="2020-03-27T17:14:00Z">
        <w:r w:rsidR="00776760" w:rsidRPr="004825FA" w:rsidDel="00D45683">
          <w:rPr>
            <w:rFonts w:ascii="Times New Roman" w:hAnsi="Times New Roman" w:cs="Times New Roman"/>
          </w:rPr>
          <w:delText>,</w:delText>
        </w:r>
      </w:del>
      <w:r w:rsidR="00776760" w:rsidRPr="004825FA">
        <w:rPr>
          <w:rFonts w:ascii="Times New Roman" w:hAnsi="Times New Roman" w:cs="Times New Roman"/>
        </w:rPr>
        <w:t xml:space="preserve"> </w:t>
      </w:r>
      <w:del w:id="164" w:author="Christian Azaïs" w:date="2020-03-27T17:14:00Z">
        <w:r w:rsidR="00776760" w:rsidRPr="004825FA" w:rsidDel="00D45683">
          <w:rPr>
            <w:rFonts w:ascii="Times New Roman" w:hAnsi="Times New Roman" w:cs="Times New Roman"/>
          </w:rPr>
          <w:delText xml:space="preserve">mais </w:delText>
        </w:r>
        <w:r w:rsidR="00BF3E56" w:rsidRPr="004825FA" w:rsidDel="00D45683">
          <w:rPr>
            <w:rFonts w:ascii="Times New Roman" w:hAnsi="Times New Roman" w:cs="Times New Roman"/>
          </w:rPr>
          <w:delText>un</w:delText>
        </w:r>
        <w:r w:rsidR="00776760" w:rsidRPr="004825FA" w:rsidDel="00D45683">
          <w:rPr>
            <w:rFonts w:ascii="Times New Roman" w:hAnsi="Times New Roman" w:cs="Times New Roman"/>
          </w:rPr>
          <w:delText xml:space="preserve"> </w:delText>
        </w:r>
      </w:del>
      <w:r w:rsidR="00776760" w:rsidRPr="004825FA">
        <w:rPr>
          <w:rFonts w:ascii="Times New Roman" w:hAnsi="Times New Roman" w:cs="Times New Roman"/>
        </w:rPr>
        <w:t xml:space="preserve">discours </w:t>
      </w:r>
      <w:del w:id="165" w:author="Christian Azaïs" w:date="2020-03-27T17:14:00Z">
        <w:r w:rsidR="00776760" w:rsidRPr="004825FA" w:rsidDel="00D45683">
          <w:rPr>
            <w:rFonts w:ascii="Times New Roman" w:hAnsi="Times New Roman" w:cs="Times New Roman"/>
          </w:rPr>
          <w:delText xml:space="preserve">qui </w:delText>
        </w:r>
      </w:del>
      <w:r w:rsidR="00776760" w:rsidRPr="004825FA">
        <w:rPr>
          <w:rFonts w:ascii="Times New Roman" w:hAnsi="Times New Roman" w:cs="Times New Roman"/>
        </w:rPr>
        <w:t>était très économique</w:t>
      </w:r>
      <w:ins w:id="166" w:author="Christian Azaïs" w:date="2020-03-27T17:14:00Z">
        <w:r w:rsidR="00D45683">
          <w:rPr>
            <w:rFonts w:ascii="Times New Roman" w:hAnsi="Times New Roman" w:cs="Times New Roman"/>
          </w:rPr>
          <w:t xml:space="preserve"> voire </w:t>
        </w:r>
      </w:ins>
      <w:del w:id="167" w:author="Christian Azaïs" w:date="2020-03-27T17:14:00Z">
        <w:r w:rsidR="00BF3E56" w:rsidRPr="004825FA" w:rsidDel="00D45683">
          <w:rPr>
            <w:rFonts w:ascii="Times New Roman" w:hAnsi="Times New Roman" w:cs="Times New Roman"/>
          </w:rPr>
          <w:delText xml:space="preserve">, ou </w:delText>
        </w:r>
      </w:del>
      <w:r w:rsidR="00BF3E56" w:rsidRPr="004825FA">
        <w:rPr>
          <w:rFonts w:ascii="Times New Roman" w:hAnsi="Times New Roman" w:cs="Times New Roman"/>
        </w:rPr>
        <w:t>très socio-économique. A</w:t>
      </w:r>
      <w:r w:rsidR="00776760" w:rsidRPr="004825FA">
        <w:rPr>
          <w:rFonts w:ascii="Times New Roman" w:hAnsi="Times New Roman" w:cs="Times New Roman"/>
        </w:rPr>
        <w:t xml:space="preserve"> partir des années 2000, </w:t>
      </w:r>
      <w:r w:rsidR="00BF3E56" w:rsidRPr="004825FA">
        <w:rPr>
          <w:rFonts w:ascii="Times New Roman" w:hAnsi="Times New Roman" w:cs="Times New Roman"/>
        </w:rPr>
        <w:t xml:space="preserve">les </w:t>
      </w:r>
      <w:r w:rsidR="00776760" w:rsidRPr="004825FA">
        <w:rPr>
          <w:rFonts w:ascii="Times New Roman" w:hAnsi="Times New Roman" w:cs="Times New Roman"/>
        </w:rPr>
        <w:t>revue</w:t>
      </w:r>
      <w:r w:rsidR="00BF3E56" w:rsidRPr="004825FA">
        <w:rPr>
          <w:rFonts w:ascii="Times New Roman" w:hAnsi="Times New Roman" w:cs="Times New Roman"/>
        </w:rPr>
        <w:t>s</w:t>
      </w:r>
      <w:r w:rsidR="00776760" w:rsidRPr="004825FA">
        <w:rPr>
          <w:rFonts w:ascii="Times New Roman" w:hAnsi="Times New Roman" w:cs="Times New Roman"/>
        </w:rPr>
        <w:t xml:space="preserve"> dans lesquelles on voit apparaître des article</w:t>
      </w:r>
      <w:r w:rsidR="00BF3E56" w:rsidRPr="004825FA">
        <w:rPr>
          <w:rFonts w:ascii="Times New Roman" w:hAnsi="Times New Roman" w:cs="Times New Roman"/>
        </w:rPr>
        <w:t>s sur l’informel, changent, e</w:t>
      </w:r>
      <w:r w:rsidR="00776760" w:rsidRPr="004825FA">
        <w:rPr>
          <w:rFonts w:ascii="Times New Roman" w:hAnsi="Times New Roman" w:cs="Times New Roman"/>
        </w:rPr>
        <w:t>n particulier, les revues d’études urbaines</w:t>
      </w:r>
      <w:ins w:id="168" w:author="Christian Azaïs" w:date="2020-03-27T17:22:00Z">
        <w:r w:rsidR="00B822C8">
          <w:rPr>
            <w:rFonts w:ascii="Times New Roman" w:hAnsi="Times New Roman" w:cs="Times New Roman"/>
          </w:rPr>
          <w:t xml:space="preserve"> qui</w:t>
        </w:r>
      </w:ins>
      <w:r w:rsidR="00776760" w:rsidRPr="004825FA">
        <w:rPr>
          <w:rFonts w:ascii="Times New Roman" w:hAnsi="Times New Roman" w:cs="Times New Roman"/>
        </w:rPr>
        <w:t xml:space="preserve"> se sont de plus en plus approprié</w:t>
      </w:r>
      <w:del w:id="169" w:author="Christian Azaïs" w:date="2020-03-27T17:20:00Z">
        <w:r w:rsidR="00776760" w:rsidRPr="004825FA" w:rsidDel="00B822C8">
          <w:rPr>
            <w:rFonts w:ascii="Times New Roman" w:hAnsi="Times New Roman" w:cs="Times New Roman"/>
          </w:rPr>
          <w:delText>es</w:delText>
        </w:r>
      </w:del>
      <w:r w:rsidR="00776760" w:rsidRPr="004825FA">
        <w:rPr>
          <w:rFonts w:ascii="Times New Roman" w:hAnsi="Times New Roman" w:cs="Times New Roman"/>
        </w:rPr>
        <w:t xml:space="preserve"> cet objet</w:t>
      </w:r>
      <w:del w:id="170" w:author="Christian Azaïs" w:date="2020-03-27T17:22:00Z">
        <w:r w:rsidR="00776760" w:rsidRPr="004825FA" w:rsidDel="00B822C8">
          <w:rPr>
            <w:rFonts w:ascii="Times New Roman" w:hAnsi="Times New Roman" w:cs="Times New Roman"/>
          </w:rPr>
          <w:delText>,</w:delText>
        </w:r>
      </w:del>
      <w:r w:rsidR="00776760" w:rsidRPr="004825FA">
        <w:rPr>
          <w:rFonts w:ascii="Times New Roman" w:hAnsi="Times New Roman" w:cs="Times New Roman"/>
        </w:rPr>
        <w:t xml:space="preserve"> et l’ont </w:t>
      </w:r>
      <w:del w:id="171" w:author="Christian Azaïs" w:date="2020-03-27T17:22:00Z">
        <w:r w:rsidR="00776760" w:rsidRPr="004825FA" w:rsidDel="00B822C8">
          <w:rPr>
            <w:rFonts w:ascii="Times New Roman" w:hAnsi="Times New Roman" w:cs="Times New Roman"/>
          </w:rPr>
          <w:delText xml:space="preserve">de plus en plus </w:delText>
        </w:r>
      </w:del>
      <w:r w:rsidR="00776760" w:rsidRPr="004825FA">
        <w:rPr>
          <w:rFonts w:ascii="Times New Roman" w:hAnsi="Times New Roman" w:cs="Times New Roman"/>
        </w:rPr>
        <w:t>questionné au regar</w:t>
      </w:r>
      <w:ins w:id="172" w:author="Christian Azaïs" w:date="2020-03-27T17:22:00Z">
        <w:r w:rsidR="00B822C8">
          <w:rPr>
            <w:rFonts w:ascii="Times New Roman" w:hAnsi="Times New Roman" w:cs="Times New Roman"/>
          </w:rPr>
          <w:t>d</w:t>
        </w:r>
      </w:ins>
      <w:del w:id="173" w:author="Christian Azaïs" w:date="2020-03-27T17:22:00Z">
        <w:r w:rsidR="00776760" w:rsidRPr="004825FA" w:rsidDel="00B822C8">
          <w:rPr>
            <w:rFonts w:ascii="Times New Roman" w:hAnsi="Times New Roman" w:cs="Times New Roman"/>
          </w:rPr>
          <w:delText>d, justement,</w:delText>
        </w:r>
      </w:del>
      <w:r w:rsidR="00776760" w:rsidRPr="004825FA">
        <w:rPr>
          <w:rFonts w:ascii="Times New Roman" w:hAnsi="Times New Roman" w:cs="Times New Roman"/>
        </w:rPr>
        <w:t xml:space="preserve"> de la façon dont on pouvait en parler. </w:t>
      </w:r>
      <w:del w:id="174" w:author="Christian Azaïs" w:date="2020-03-27T17:23:00Z">
        <w:r w:rsidR="00BF3E56" w:rsidRPr="004825FA" w:rsidDel="001320CE">
          <w:rPr>
            <w:rFonts w:ascii="Times New Roman" w:hAnsi="Times New Roman" w:cs="Times New Roman"/>
          </w:rPr>
          <w:delText>Même s</w:delText>
        </w:r>
      </w:del>
      <w:del w:id="175" w:author="Christian Azaïs" w:date="2020-03-27T17:21:00Z">
        <w:r w:rsidR="00BF3E56" w:rsidRPr="004825FA" w:rsidDel="00B822C8">
          <w:rPr>
            <w:rFonts w:ascii="Times New Roman" w:hAnsi="Times New Roman" w:cs="Times New Roman"/>
          </w:rPr>
          <w:delText>’</w:delText>
        </w:r>
      </w:del>
      <w:del w:id="176" w:author="Christian Azaïs" w:date="2020-03-27T17:23:00Z">
        <w:r w:rsidR="00BF3E56" w:rsidRPr="004825FA" w:rsidDel="001320CE">
          <w:rPr>
            <w:rFonts w:ascii="Times New Roman" w:hAnsi="Times New Roman" w:cs="Times New Roman"/>
          </w:rPr>
          <w:delText>i</w:delText>
        </w:r>
      </w:del>
      <w:del w:id="177" w:author="Christian Azaïs" w:date="2020-03-27T17:21:00Z">
        <w:r w:rsidR="00BF3E56" w:rsidRPr="004825FA" w:rsidDel="00B822C8">
          <w:rPr>
            <w:rFonts w:ascii="Times New Roman" w:hAnsi="Times New Roman" w:cs="Times New Roman"/>
          </w:rPr>
          <w:delText xml:space="preserve">l </w:delText>
        </w:r>
        <w:r w:rsidR="00776760" w:rsidRPr="004825FA" w:rsidDel="00B822C8">
          <w:rPr>
            <w:rFonts w:ascii="Times New Roman" w:hAnsi="Times New Roman" w:cs="Times New Roman"/>
          </w:rPr>
          <w:delText>y a</w:delText>
        </w:r>
      </w:del>
      <w:del w:id="178" w:author="Christian Azaïs" w:date="2020-03-27T17:23:00Z">
        <w:r w:rsidR="00776760" w:rsidRPr="004825FA" w:rsidDel="001320CE">
          <w:rPr>
            <w:rFonts w:ascii="Times New Roman" w:hAnsi="Times New Roman" w:cs="Times New Roman"/>
          </w:rPr>
          <w:delText xml:space="preserve"> </w:delText>
        </w:r>
      </w:del>
      <w:ins w:id="179" w:author="Christian Azaïs" w:date="2020-03-27T17:23:00Z">
        <w:r w:rsidR="001320CE">
          <w:rPr>
            <w:rFonts w:ascii="Times New Roman" w:hAnsi="Times New Roman" w:cs="Times New Roman"/>
          </w:rPr>
          <w:t>C</w:t>
        </w:r>
      </w:ins>
      <w:del w:id="180" w:author="Christian Azaïs" w:date="2020-03-27T17:23:00Z">
        <w:r w:rsidR="00776760" w:rsidRPr="004825FA" w:rsidDel="00303B6C">
          <w:rPr>
            <w:rFonts w:ascii="Times New Roman" w:hAnsi="Times New Roman" w:cs="Times New Roman"/>
          </w:rPr>
          <w:delText>d</w:delText>
        </w:r>
      </w:del>
      <w:r w:rsidR="00776760" w:rsidRPr="004825FA">
        <w:rPr>
          <w:rFonts w:ascii="Times New Roman" w:hAnsi="Times New Roman" w:cs="Times New Roman"/>
        </w:rPr>
        <w:t>e</w:t>
      </w:r>
      <w:ins w:id="181" w:author="Christian Azaïs" w:date="2020-03-27T17:23:00Z">
        <w:r w:rsidR="00303B6C">
          <w:rPr>
            <w:rFonts w:ascii="Times New Roman" w:hAnsi="Times New Roman" w:cs="Times New Roman"/>
          </w:rPr>
          <w:t>rtain</w:t>
        </w:r>
      </w:ins>
      <w:r w:rsidR="00776760" w:rsidRPr="004825FA">
        <w:rPr>
          <w:rFonts w:ascii="Times New Roman" w:hAnsi="Times New Roman" w:cs="Times New Roman"/>
        </w:rPr>
        <w:t xml:space="preserve">s </w:t>
      </w:r>
      <w:commentRangeStart w:id="182"/>
      <w:r w:rsidR="00776760" w:rsidRPr="004825FA">
        <w:rPr>
          <w:rFonts w:ascii="Times New Roman" w:hAnsi="Times New Roman" w:cs="Times New Roman"/>
        </w:rPr>
        <w:t>auteurs</w:t>
      </w:r>
      <w:commentRangeEnd w:id="182"/>
      <w:r w:rsidR="00B822C8">
        <w:rPr>
          <w:rStyle w:val="Marquedecommentaire"/>
        </w:rPr>
        <w:commentReference w:id="182"/>
      </w:r>
      <w:del w:id="183" w:author="Christian Azaïs" w:date="2020-03-27T17:21:00Z">
        <w:r w:rsidR="00776760" w:rsidRPr="004825FA" w:rsidDel="00B822C8">
          <w:rPr>
            <w:rFonts w:ascii="Times New Roman" w:hAnsi="Times New Roman" w:cs="Times New Roman"/>
          </w:rPr>
          <w:delText xml:space="preserve"> qui</w:delText>
        </w:r>
      </w:del>
      <w:r w:rsidR="00776760" w:rsidRPr="004825FA">
        <w:rPr>
          <w:rFonts w:ascii="Times New Roman" w:hAnsi="Times New Roman" w:cs="Times New Roman"/>
        </w:rPr>
        <w:t xml:space="preserve">, dès les années 1970, ont posé la question des territoires de l’organisation et des espaces de l’informel, </w:t>
      </w:r>
      <w:del w:id="184" w:author="Christian Azaïs" w:date="2020-03-27T17:24:00Z">
        <w:r w:rsidR="00776760" w:rsidRPr="004825FA" w:rsidDel="001320CE">
          <w:rPr>
            <w:rFonts w:ascii="Times New Roman" w:hAnsi="Times New Roman" w:cs="Times New Roman"/>
          </w:rPr>
          <w:delText xml:space="preserve">même </w:delText>
        </w:r>
        <w:r w:rsidR="00BF3E56" w:rsidRPr="004825FA" w:rsidDel="001320CE">
          <w:rPr>
            <w:rFonts w:ascii="Times New Roman" w:hAnsi="Times New Roman" w:cs="Times New Roman"/>
          </w:rPr>
          <w:delText xml:space="preserve">parfois </w:delText>
        </w:r>
      </w:del>
      <w:r w:rsidR="00BF3E56" w:rsidRPr="004825FA">
        <w:rPr>
          <w:rFonts w:ascii="Times New Roman" w:hAnsi="Times New Roman" w:cs="Times New Roman"/>
        </w:rPr>
        <w:t xml:space="preserve">sans </w:t>
      </w:r>
      <w:del w:id="185" w:author="Christian Azaïs" w:date="2020-03-27T17:24:00Z">
        <w:r w:rsidR="00BF3E56" w:rsidRPr="004825FA" w:rsidDel="001320CE">
          <w:rPr>
            <w:rFonts w:ascii="Times New Roman" w:hAnsi="Times New Roman" w:cs="Times New Roman"/>
          </w:rPr>
          <w:delText xml:space="preserve">du tout </w:delText>
        </w:r>
      </w:del>
      <w:r w:rsidR="00BF3E56" w:rsidRPr="004825FA">
        <w:rPr>
          <w:rFonts w:ascii="Times New Roman" w:hAnsi="Times New Roman" w:cs="Times New Roman"/>
        </w:rPr>
        <w:t>employer ce</w:t>
      </w:r>
      <w:r w:rsidR="00776760" w:rsidRPr="004825FA">
        <w:rPr>
          <w:rFonts w:ascii="Times New Roman" w:hAnsi="Times New Roman" w:cs="Times New Roman"/>
        </w:rPr>
        <w:t xml:space="preserve"> </w:t>
      </w:r>
      <w:r w:rsidR="00BF3E56" w:rsidRPr="004825FA">
        <w:rPr>
          <w:rFonts w:ascii="Times New Roman" w:hAnsi="Times New Roman" w:cs="Times New Roman"/>
        </w:rPr>
        <w:t xml:space="preserve">terme. </w:t>
      </w:r>
      <w:del w:id="186" w:author="Christian Azaïs" w:date="2020-03-27T17:24:00Z">
        <w:r w:rsidR="009B29BE" w:rsidRPr="004825FA" w:rsidDel="00BB2B83">
          <w:rPr>
            <w:rFonts w:ascii="Times New Roman" w:hAnsi="Times New Roman" w:cs="Times New Roman"/>
          </w:rPr>
          <w:delText>J</w:delText>
        </w:r>
        <w:r w:rsidR="00776760" w:rsidRPr="004825FA" w:rsidDel="00BB2B83">
          <w:rPr>
            <w:rFonts w:ascii="Times New Roman" w:hAnsi="Times New Roman" w:cs="Times New Roman"/>
          </w:rPr>
          <w:delText>e veux dire</w:delText>
        </w:r>
        <w:r w:rsidR="009B29BE" w:rsidRPr="004825FA" w:rsidDel="00BB2B83">
          <w:rPr>
            <w:rFonts w:ascii="Times New Roman" w:hAnsi="Times New Roman" w:cs="Times New Roman"/>
          </w:rPr>
          <w:delText xml:space="preserve"> que</w:delText>
        </w:r>
      </w:del>
      <w:ins w:id="187" w:author="Christian Azaïs" w:date="2020-03-27T17:24:00Z">
        <w:r w:rsidR="00BB2B83">
          <w:rPr>
            <w:rFonts w:ascii="Times New Roman" w:hAnsi="Times New Roman" w:cs="Times New Roman"/>
          </w:rPr>
          <w:t>Dès lors,</w:t>
        </w:r>
      </w:ins>
      <w:r w:rsidR="009B29BE" w:rsidRPr="004825FA">
        <w:rPr>
          <w:rFonts w:ascii="Times New Roman" w:hAnsi="Times New Roman" w:cs="Times New Roman"/>
        </w:rPr>
        <w:t xml:space="preserve"> la question de l’informel comme objet de recherche s’inscrit dans un mouvement lié</w:t>
      </w:r>
      <w:r w:rsidR="00776760" w:rsidRPr="004825FA">
        <w:rPr>
          <w:rFonts w:ascii="Times New Roman" w:hAnsi="Times New Roman" w:cs="Times New Roman"/>
        </w:rPr>
        <w:t xml:space="preserve"> à l’évolution des politiques qui </w:t>
      </w:r>
      <w:r w:rsidR="009B29BE" w:rsidRPr="004825FA">
        <w:rPr>
          <w:rFonts w:ascii="Times New Roman" w:hAnsi="Times New Roman" w:cs="Times New Roman"/>
        </w:rPr>
        <w:t>l’accompagnent</w:t>
      </w:r>
      <w:r w:rsidR="00776760" w:rsidRPr="004825FA">
        <w:rPr>
          <w:rFonts w:ascii="Times New Roman" w:hAnsi="Times New Roman" w:cs="Times New Roman"/>
        </w:rPr>
        <w:t xml:space="preserve">. </w:t>
      </w:r>
    </w:p>
    <w:p w14:paraId="79F55479" w14:textId="2EC61957" w:rsidR="00017D3B" w:rsidRPr="004825FA" w:rsidRDefault="00BF3E56" w:rsidP="00017D3B">
      <w:pPr>
        <w:jc w:val="both"/>
        <w:rPr>
          <w:rFonts w:ascii="Times New Roman" w:hAnsi="Times New Roman" w:cs="Times New Roman"/>
        </w:rPr>
      </w:pPr>
      <w:r w:rsidRPr="004825FA">
        <w:rPr>
          <w:rFonts w:ascii="Times New Roman" w:hAnsi="Times New Roman" w:cs="Times New Roman"/>
        </w:rPr>
        <w:t xml:space="preserve">Avec Christian, on a proposé ce numéro pour réfléchir à ces territorialités, à ces espaces et territoires de l’informel. Le choix du terme « territoire » dans le titre du numéro n’est pas </w:t>
      </w:r>
      <w:r w:rsidRPr="004825FA">
        <w:rPr>
          <w:rFonts w:ascii="Times New Roman" w:hAnsi="Times New Roman" w:cs="Times New Roman"/>
        </w:rPr>
        <w:lastRenderedPageBreak/>
        <w:t xml:space="preserve">anodin, car nous voulions aller plus loin dans l’analyse politique des appropriations spatiales. </w:t>
      </w:r>
      <w:r w:rsidR="00017D3B" w:rsidRPr="004825FA">
        <w:rPr>
          <w:rFonts w:ascii="Times New Roman" w:hAnsi="Times New Roman" w:cs="Times New Roman"/>
        </w:rPr>
        <w:t xml:space="preserve">L’idée était d’attirer l’attention sur cette dimension territoriale de l’informel, avec l’idée de ne pas discuter de la pertinence analytique ou pas de l’informel. On voulait montrer que l’informel est un concept opératoire en sciences sociales, pas </w:t>
      </w:r>
      <w:del w:id="188" w:author="Christian Azaïs" w:date="2020-03-27T17:25:00Z">
        <w:r w:rsidR="00017D3B" w:rsidRPr="004825FA" w:rsidDel="00B87479">
          <w:rPr>
            <w:rFonts w:ascii="Times New Roman" w:hAnsi="Times New Roman" w:cs="Times New Roman"/>
          </w:rPr>
          <w:delText xml:space="preserve">comme </w:delText>
        </w:r>
      </w:del>
      <w:r w:rsidR="00017D3B" w:rsidRPr="004825FA">
        <w:rPr>
          <w:rFonts w:ascii="Times New Roman" w:hAnsi="Times New Roman" w:cs="Times New Roman"/>
        </w:rPr>
        <w:t xml:space="preserve">seulement </w:t>
      </w:r>
      <w:ins w:id="189" w:author="Christian Azaïs" w:date="2020-03-27T17:25:00Z">
        <w:r w:rsidR="00B87479" w:rsidRPr="004825FA">
          <w:rPr>
            <w:rFonts w:ascii="Times New Roman" w:hAnsi="Times New Roman" w:cs="Times New Roman"/>
          </w:rPr>
          <w:t xml:space="preserve">comme </w:t>
        </w:r>
      </w:ins>
      <w:r w:rsidR="00017D3B" w:rsidRPr="004825FA">
        <w:rPr>
          <w:rFonts w:ascii="Times New Roman" w:hAnsi="Times New Roman" w:cs="Times New Roman"/>
        </w:rPr>
        <w:t>un objet politique, comme un objet de recherche en tant que tel. Travailler sur l’informel sans nécessairement le qualifier, ni d’ailleurs utiliser ce terme pour décrire ce que l’on observe</w:t>
      </w:r>
      <w:ins w:id="190" w:author="Christian Azaïs" w:date="2020-03-27T17:25:00Z">
        <w:r w:rsidR="00B87479">
          <w:rPr>
            <w:rFonts w:ascii="Times New Roman" w:hAnsi="Times New Roman" w:cs="Times New Roman"/>
          </w:rPr>
          <w:t>,</w:t>
        </w:r>
      </w:ins>
      <w:del w:id="191" w:author="Christian Azaïs" w:date="2020-03-27T17:25:00Z">
        <w:r w:rsidR="00017D3B" w:rsidRPr="004825FA" w:rsidDel="00B87479">
          <w:rPr>
            <w:rFonts w:ascii="Times New Roman" w:hAnsi="Times New Roman" w:cs="Times New Roman"/>
          </w:rPr>
          <w:delText>.</w:delText>
        </w:r>
      </w:del>
      <w:r w:rsidR="00017D3B" w:rsidRPr="004825FA">
        <w:rPr>
          <w:rFonts w:ascii="Times New Roman" w:hAnsi="Times New Roman" w:cs="Times New Roman"/>
        </w:rPr>
        <w:t xml:space="preserve"> </w:t>
      </w:r>
      <w:ins w:id="192" w:author="Christian Azaïs" w:date="2020-03-27T17:25:00Z">
        <w:r w:rsidR="00B87479">
          <w:rPr>
            <w:rFonts w:ascii="Times New Roman" w:hAnsi="Times New Roman" w:cs="Times New Roman"/>
          </w:rPr>
          <w:t>c</w:t>
        </w:r>
      </w:ins>
      <w:del w:id="193" w:author="Christian Azaïs" w:date="2020-03-27T17:25:00Z">
        <w:r w:rsidR="00017D3B" w:rsidRPr="004825FA" w:rsidDel="00B87479">
          <w:rPr>
            <w:rFonts w:ascii="Times New Roman" w:hAnsi="Times New Roman" w:cs="Times New Roman"/>
          </w:rPr>
          <w:delText>C</w:delText>
        </w:r>
      </w:del>
      <w:r w:rsidR="00017D3B" w:rsidRPr="004825FA">
        <w:rPr>
          <w:rFonts w:ascii="Times New Roman" w:hAnsi="Times New Roman" w:cs="Times New Roman"/>
        </w:rPr>
        <w:t xml:space="preserve">ar </w:t>
      </w:r>
      <w:del w:id="194" w:author="Christian Azaïs" w:date="2020-03-27T17:26:00Z">
        <w:r w:rsidR="00017D3B" w:rsidRPr="004825FA" w:rsidDel="00B87479">
          <w:rPr>
            <w:rFonts w:ascii="Times New Roman" w:hAnsi="Times New Roman" w:cs="Times New Roman"/>
          </w:rPr>
          <w:delText xml:space="preserve">c’est </w:delText>
        </w:r>
      </w:del>
      <w:ins w:id="195" w:author="Christian Azaïs" w:date="2020-03-27T17:26:00Z">
        <w:r w:rsidR="00B87479">
          <w:rPr>
            <w:rFonts w:ascii="Times New Roman" w:hAnsi="Times New Roman" w:cs="Times New Roman"/>
          </w:rPr>
          <w:t>l’on a affaire à</w:t>
        </w:r>
        <w:r w:rsidR="00B87479" w:rsidRPr="004825FA">
          <w:rPr>
            <w:rFonts w:ascii="Times New Roman" w:hAnsi="Times New Roman" w:cs="Times New Roman"/>
          </w:rPr>
          <w:t xml:space="preserve"> </w:t>
        </w:r>
      </w:ins>
      <w:r w:rsidR="00017D3B" w:rsidRPr="004825FA">
        <w:rPr>
          <w:rFonts w:ascii="Times New Roman" w:hAnsi="Times New Roman" w:cs="Times New Roman"/>
        </w:rPr>
        <w:t xml:space="preserve">un </w:t>
      </w:r>
      <w:r w:rsidR="00017D3B" w:rsidRPr="004825FA">
        <w:rPr>
          <w:rFonts w:ascii="Times New Roman" w:hAnsi="Times New Roman" w:cs="Times New Roman"/>
          <w:i/>
        </w:rPr>
        <w:t xml:space="preserve">buzz </w:t>
      </w:r>
      <w:proofErr w:type="spellStart"/>
      <w:r w:rsidR="00017D3B" w:rsidRPr="004825FA">
        <w:rPr>
          <w:rFonts w:ascii="Times New Roman" w:hAnsi="Times New Roman" w:cs="Times New Roman"/>
          <w:i/>
        </w:rPr>
        <w:t>word</w:t>
      </w:r>
      <w:proofErr w:type="spellEnd"/>
      <w:r w:rsidR="00017D3B" w:rsidRPr="004825FA">
        <w:rPr>
          <w:rFonts w:ascii="Times New Roman" w:hAnsi="Times New Roman" w:cs="Times New Roman"/>
          <w:i/>
        </w:rPr>
        <w:t xml:space="preserve"> </w:t>
      </w:r>
      <w:r w:rsidR="00017D3B" w:rsidRPr="004825FA">
        <w:rPr>
          <w:rFonts w:ascii="Times New Roman" w:hAnsi="Times New Roman" w:cs="Times New Roman"/>
        </w:rPr>
        <w:t>qui apparaît dans des documents opérationnels, de</w:t>
      </w:r>
      <w:ins w:id="196" w:author="Christian Azaïs" w:date="2020-03-27T17:26:00Z">
        <w:r w:rsidR="00B87479">
          <w:rPr>
            <w:rFonts w:ascii="Times New Roman" w:hAnsi="Times New Roman" w:cs="Times New Roman"/>
          </w:rPr>
          <w:t>s</w:t>
        </w:r>
      </w:ins>
      <w:r w:rsidR="00017D3B" w:rsidRPr="004825FA">
        <w:rPr>
          <w:rFonts w:ascii="Times New Roman" w:hAnsi="Times New Roman" w:cs="Times New Roman"/>
        </w:rPr>
        <w:t xml:space="preserve"> documents doctrinaires </w:t>
      </w:r>
      <w:ins w:id="197" w:author="Christian Azaïs" w:date="2020-03-27T17:26:00Z">
        <w:r w:rsidR="00B87479">
          <w:rPr>
            <w:rFonts w:ascii="Times New Roman" w:hAnsi="Times New Roman" w:cs="Times New Roman"/>
          </w:rPr>
          <w:t>et qu’il a été</w:t>
        </w:r>
      </w:ins>
      <w:del w:id="198" w:author="Christian Azaïs" w:date="2020-03-27T17:26:00Z">
        <w:r w:rsidR="00017D3B" w:rsidRPr="004825FA" w:rsidDel="00B87479">
          <w:rPr>
            <w:rFonts w:ascii="Times New Roman" w:hAnsi="Times New Roman" w:cs="Times New Roman"/>
          </w:rPr>
          <w:delText>et qui a été</w:delText>
        </w:r>
      </w:del>
      <w:r w:rsidR="00017D3B" w:rsidRPr="004825FA">
        <w:rPr>
          <w:rFonts w:ascii="Times New Roman" w:hAnsi="Times New Roman" w:cs="Times New Roman"/>
        </w:rPr>
        <w:t xml:space="preserve"> utilisé par des ONG, des associations, des entrepreneurs et des acteurs informels pour accéder à la discussion, à la négociation. </w:t>
      </w:r>
    </w:p>
    <w:p w14:paraId="760CDD0E" w14:textId="77777777" w:rsidR="00FD0F40" w:rsidRPr="004825FA" w:rsidRDefault="00FD0F40" w:rsidP="00017D3B">
      <w:pPr>
        <w:jc w:val="both"/>
        <w:rPr>
          <w:rFonts w:ascii="Times New Roman" w:hAnsi="Times New Roman" w:cs="Times New Roman"/>
        </w:rPr>
      </w:pPr>
    </w:p>
    <w:p w14:paraId="660F31F5" w14:textId="77777777" w:rsidR="00FD0F40" w:rsidRPr="004825FA" w:rsidRDefault="00FD0F40" w:rsidP="00017D3B">
      <w:pPr>
        <w:jc w:val="both"/>
        <w:rPr>
          <w:rFonts w:ascii="Times New Roman" w:hAnsi="Times New Roman" w:cs="Times New Roman"/>
        </w:rPr>
      </w:pPr>
      <w:r w:rsidRPr="004825FA">
        <w:rPr>
          <w:rFonts w:ascii="Times New Roman" w:hAnsi="Times New Roman" w:cs="Times New Roman"/>
          <w:i/>
        </w:rPr>
        <w:t>Sophie Chevalier </w:t>
      </w:r>
      <w:r w:rsidRPr="004825FA">
        <w:rPr>
          <w:rFonts w:ascii="Times New Roman" w:hAnsi="Times New Roman" w:cs="Times New Roman"/>
        </w:rPr>
        <w:t xml:space="preserve">: </w:t>
      </w:r>
    </w:p>
    <w:p w14:paraId="66894F7B" w14:textId="5228EB2A" w:rsidR="00FD0F40" w:rsidRPr="004825FA" w:rsidRDefault="00FD0F40" w:rsidP="00017D3B">
      <w:pPr>
        <w:jc w:val="both"/>
        <w:rPr>
          <w:rFonts w:ascii="Times New Roman" w:hAnsi="Times New Roman" w:cs="Times New Roman"/>
        </w:rPr>
      </w:pPr>
      <w:r w:rsidRPr="004825FA">
        <w:rPr>
          <w:rFonts w:ascii="Times New Roman" w:hAnsi="Times New Roman" w:cs="Times New Roman"/>
        </w:rPr>
        <w:t>Comment vous êtes-vous connus</w:t>
      </w:r>
      <w:ins w:id="199" w:author="Christian Azaïs" w:date="2020-03-27T17:27:00Z">
        <w:r w:rsidR="00A10FFA">
          <w:rPr>
            <w:rFonts w:ascii="Times New Roman" w:hAnsi="Times New Roman" w:cs="Times New Roman"/>
          </w:rPr>
          <w:t xml:space="preserve"> et</w:t>
        </w:r>
      </w:ins>
      <w:del w:id="200" w:author="Christian Azaïs" w:date="2020-03-27T17:27:00Z">
        <w:r w:rsidRPr="004825FA" w:rsidDel="00A10FFA">
          <w:rPr>
            <w:rFonts w:ascii="Times New Roman" w:hAnsi="Times New Roman" w:cs="Times New Roman"/>
          </w:rPr>
          <w:delText> </w:delText>
        </w:r>
      </w:del>
      <w:del w:id="201" w:author="Christian Azaïs" w:date="2020-03-27T17:26:00Z">
        <w:r w:rsidRPr="004825FA" w:rsidDel="00A10FFA">
          <w:rPr>
            <w:rFonts w:ascii="Times New Roman" w:hAnsi="Times New Roman" w:cs="Times New Roman"/>
          </w:rPr>
          <w:delText>?</w:delText>
        </w:r>
      </w:del>
      <w:r w:rsidRPr="004825FA">
        <w:rPr>
          <w:rFonts w:ascii="Times New Roman" w:hAnsi="Times New Roman" w:cs="Times New Roman"/>
        </w:rPr>
        <w:t xml:space="preserve"> </w:t>
      </w:r>
      <w:ins w:id="202" w:author="Christian Azaïs" w:date="2020-03-27T17:27:00Z">
        <w:r w:rsidR="00A10FFA">
          <w:rPr>
            <w:rFonts w:ascii="Times New Roman" w:hAnsi="Times New Roman" w:cs="Times New Roman"/>
          </w:rPr>
          <w:t>a</w:t>
        </w:r>
      </w:ins>
      <w:del w:id="203" w:author="Christian Azaïs" w:date="2020-03-27T17:27:00Z">
        <w:r w:rsidRPr="004825FA" w:rsidDel="00A10FFA">
          <w:rPr>
            <w:rFonts w:ascii="Times New Roman" w:hAnsi="Times New Roman" w:cs="Times New Roman"/>
          </w:rPr>
          <w:delText>A</w:delText>
        </w:r>
      </w:del>
      <w:r w:rsidRPr="004825FA">
        <w:rPr>
          <w:rFonts w:ascii="Times New Roman" w:hAnsi="Times New Roman" w:cs="Times New Roman"/>
        </w:rPr>
        <w:t xml:space="preserve">vez-vous eu l’idée de travailler ensemble ? </w:t>
      </w:r>
    </w:p>
    <w:p w14:paraId="4C3E615E" w14:textId="77777777" w:rsidR="00BF3E56" w:rsidRPr="004825FA" w:rsidRDefault="00BF3E56" w:rsidP="00AE192D">
      <w:pPr>
        <w:jc w:val="both"/>
        <w:rPr>
          <w:rFonts w:ascii="Times New Roman" w:hAnsi="Times New Roman" w:cs="Times New Roman"/>
        </w:rPr>
      </w:pPr>
    </w:p>
    <w:p w14:paraId="3D09F977" w14:textId="28B24D6C" w:rsidR="00FD0F40" w:rsidRPr="004825FA" w:rsidRDefault="00FD0F40" w:rsidP="00FD0F40">
      <w:pPr>
        <w:suppressLineNumbers/>
        <w:tabs>
          <w:tab w:val="left" w:pos="851"/>
        </w:tabs>
        <w:ind w:right="418"/>
        <w:contextualSpacing/>
        <w:jc w:val="both"/>
        <w:rPr>
          <w:rFonts w:ascii="Times New Roman" w:hAnsi="Times New Roman" w:cs="Times New Roman"/>
          <w:i/>
        </w:rPr>
      </w:pPr>
      <w:r w:rsidRPr="004825FA">
        <w:rPr>
          <w:rFonts w:ascii="Times New Roman" w:hAnsi="Times New Roman" w:cs="Times New Roman"/>
          <w:i/>
        </w:rPr>
        <w:t xml:space="preserve">Christian Azaïs : </w:t>
      </w:r>
    </w:p>
    <w:p w14:paraId="2B94CD8E" w14:textId="18E7DC5C" w:rsidR="00FD0F40" w:rsidRPr="004825FA" w:rsidRDefault="00FD0F40" w:rsidP="0005580D">
      <w:pPr>
        <w:tabs>
          <w:tab w:val="left" w:pos="4962"/>
        </w:tabs>
        <w:jc w:val="both"/>
        <w:rPr>
          <w:rFonts w:ascii="Times New Roman" w:hAnsi="Times New Roman" w:cs="Times New Roman"/>
        </w:rPr>
      </w:pPr>
      <w:del w:id="204" w:author="Christian Azaïs" w:date="2020-03-27T17:36:00Z">
        <w:r w:rsidRPr="004825FA" w:rsidDel="00AC776F">
          <w:rPr>
            <w:rFonts w:ascii="Times New Roman" w:hAnsi="Times New Roman" w:cs="Times New Roman"/>
          </w:rPr>
          <w:delText xml:space="preserve">Par </w:delText>
        </w:r>
      </w:del>
      <w:ins w:id="205" w:author="Christian Azaïs" w:date="2020-03-27T17:36:00Z">
        <w:r w:rsidR="00AC776F">
          <w:rPr>
            <w:rFonts w:ascii="Times New Roman" w:hAnsi="Times New Roman" w:cs="Times New Roman"/>
          </w:rPr>
          <w:t>Grâce à</w:t>
        </w:r>
        <w:r w:rsidR="00AC776F" w:rsidRPr="004825FA">
          <w:rPr>
            <w:rFonts w:ascii="Times New Roman" w:hAnsi="Times New Roman" w:cs="Times New Roman"/>
          </w:rPr>
          <w:t xml:space="preserve"> </w:t>
        </w:r>
      </w:ins>
      <w:r w:rsidRPr="004825FA">
        <w:rPr>
          <w:rFonts w:ascii="Times New Roman" w:hAnsi="Times New Roman" w:cs="Times New Roman"/>
        </w:rPr>
        <w:t>Jérôme Monnet. J</w:t>
      </w:r>
      <w:ins w:id="206" w:author="Christian Azaïs" w:date="2020-03-27T17:36:00Z">
        <w:r w:rsidR="00EA3DB1">
          <w:rPr>
            <w:rFonts w:ascii="Times New Roman" w:hAnsi="Times New Roman" w:cs="Times New Roman"/>
          </w:rPr>
          <w:t>e fais</w:t>
        </w:r>
      </w:ins>
      <w:del w:id="207" w:author="Christian Azaïs" w:date="2020-03-27T17:36:00Z">
        <w:r w:rsidRPr="004825FA" w:rsidDel="00EA3DB1">
          <w:rPr>
            <w:rFonts w:ascii="Times New Roman" w:hAnsi="Times New Roman" w:cs="Times New Roman"/>
          </w:rPr>
          <w:delText>’ét</w:delText>
        </w:r>
      </w:del>
      <w:r w:rsidRPr="004825FA">
        <w:rPr>
          <w:rFonts w:ascii="Times New Roman" w:hAnsi="Times New Roman" w:cs="Times New Roman"/>
        </w:rPr>
        <w:t>ais</w:t>
      </w:r>
      <w:ins w:id="208" w:author="Christian Azaïs" w:date="2020-03-27T17:36:00Z">
        <w:r w:rsidR="00EA3DB1">
          <w:rPr>
            <w:rFonts w:ascii="Times New Roman" w:hAnsi="Times New Roman" w:cs="Times New Roman"/>
          </w:rPr>
          <w:t xml:space="preserve"> partie</w:t>
        </w:r>
      </w:ins>
      <w:r w:rsidRPr="004825FA">
        <w:rPr>
          <w:rFonts w:ascii="Times New Roman" w:hAnsi="Times New Roman" w:cs="Times New Roman"/>
        </w:rPr>
        <w:t xml:space="preserve"> à l’époque </w:t>
      </w:r>
      <w:del w:id="209" w:author="Christian Azaïs" w:date="2020-03-27T17:36:00Z">
        <w:r w:rsidRPr="004825FA" w:rsidDel="00EA3DB1">
          <w:rPr>
            <w:rFonts w:ascii="Times New Roman" w:hAnsi="Times New Roman" w:cs="Times New Roman"/>
          </w:rPr>
          <w:delText>dans le</w:delText>
        </w:r>
      </w:del>
      <w:ins w:id="210" w:author="Christian Azaïs" w:date="2020-03-27T17:36:00Z">
        <w:r w:rsidR="00EA3DB1">
          <w:rPr>
            <w:rFonts w:ascii="Times New Roman" w:hAnsi="Times New Roman" w:cs="Times New Roman"/>
          </w:rPr>
          <w:t>du</w:t>
        </w:r>
      </w:ins>
      <w:r w:rsidRPr="004825FA">
        <w:rPr>
          <w:rFonts w:ascii="Times New Roman" w:hAnsi="Times New Roman" w:cs="Times New Roman"/>
        </w:rPr>
        <w:t xml:space="preserve"> comité de rédaction d’</w:t>
      </w:r>
      <w:r w:rsidRPr="004825FA">
        <w:rPr>
          <w:rFonts w:ascii="Times New Roman" w:hAnsi="Times New Roman" w:cs="Times New Roman"/>
          <w:i/>
        </w:rPr>
        <w:t>Espaces et Sociétés</w:t>
      </w:r>
      <w:ins w:id="211" w:author="Christian Azaïs" w:date="2020-03-27T17:36:00Z">
        <w:r w:rsidR="00A76786">
          <w:rPr>
            <w:rFonts w:ascii="Times New Roman" w:hAnsi="Times New Roman" w:cs="Times New Roman"/>
          </w:rPr>
          <w:t>.</w:t>
        </w:r>
      </w:ins>
      <w:del w:id="212" w:author="Christian Azaïs" w:date="2020-03-27T17:36:00Z">
        <w:r w:rsidRPr="004825FA" w:rsidDel="00A76786">
          <w:rPr>
            <w:rFonts w:ascii="Times New Roman" w:hAnsi="Times New Roman" w:cs="Times New Roman"/>
          </w:rPr>
          <w:delText>,</w:delText>
        </w:r>
      </w:del>
      <w:r w:rsidRPr="004825FA">
        <w:rPr>
          <w:rFonts w:ascii="Times New Roman" w:hAnsi="Times New Roman" w:cs="Times New Roman"/>
        </w:rPr>
        <w:t xml:space="preserve"> </w:t>
      </w:r>
      <w:del w:id="213" w:author="Christian Azaïs" w:date="2020-03-27T17:36:00Z">
        <w:r w:rsidRPr="004825FA" w:rsidDel="00A76786">
          <w:rPr>
            <w:rFonts w:ascii="Times New Roman" w:hAnsi="Times New Roman" w:cs="Times New Roman"/>
          </w:rPr>
          <w:delText xml:space="preserve">et </w:delText>
        </w:r>
      </w:del>
      <w:ins w:id="214" w:author="Christian Azaïs" w:date="2020-03-27T17:36:00Z">
        <w:r w:rsidR="00A76786">
          <w:rPr>
            <w:rFonts w:ascii="Times New Roman" w:hAnsi="Times New Roman" w:cs="Times New Roman"/>
          </w:rPr>
          <w:t>M</w:t>
        </w:r>
      </w:ins>
      <w:del w:id="215" w:author="Christian Azaïs" w:date="2020-03-27T17:36:00Z">
        <w:r w:rsidRPr="004825FA" w:rsidDel="00A76786">
          <w:rPr>
            <w:rFonts w:ascii="Times New Roman" w:hAnsi="Times New Roman" w:cs="Times New Roman"/>
          </w:rPr>
          <w:delText>m</w:delText>
        </w:r>
      </w:del>
      <w:r w:rsidRPr="004825FA">
        <w:rPr>
          <w:rFonts w:ascii="Times New Roman" w:hAnsi="Times New Roman" w:cs="Times New Roman"/>
        </w:rPr>
        <w:t xml:space="preserve">a thèse de doctorat </w:t>
      </w:r>
      <w:ins w:id="216" w:author="Christian Azaïs" w:date="2020-03-27T17:36:00Z">
        <w:r w:rsidR="00A76786">
          <w:rPr>
            <w:rFonts w:ascii="Times New Roman" w:hAnsi="Times New Roman" w:cs="Times New Roman"/>
          </w:rPr>
          <w:t xml:space="preserve">soutenue en 1984 </w:t>
        </w:r>
      </w:ins>
      <w:r w:rsidRPr="004825FA">
        <w:rPr>
          <w:rFonts w:ascii="Times New Roman" w:hAnsi="Times New Roman" w:cs="Times New Roman"/>
        </w:rPr>
        <w:t>port</w:t>
      </w:r>
      <w:ins w:id="217" w:author="Christian Azaïs" w:date="2020-03-27T17:36:00Z">
        <w:r w:rsidR="00A76786">
          <w:rPr>
            <w:rFonts w:ascii="Times New Roman" w:hAnsi="Times New Roman" w:cs="Times New Roman"/>
          </w:rPr>
          <w:t>ait</w:t>
        </w:r>
      </w:ins>
      <w:del w:id="218" w:author="Christian Azaïs" w:date="2020-03-27T17:36:00Z">
        <w:r w:rsidRPr="004825FA" w:rsidDel="00A76786">
          <w:rPr>
            <w:rFonts w:ascii="Times New Roman" w:hAnsi="Times New Roman" w:cs="Times New Roman"/>
          </w:rPr>
          <w:delText>e</w:delText>
        </w:r>
      </w:del>
      <w:r w:rsidRPr="004825FA">
        <w:rPr>
          <w:rFonts w:ascii="Times New Roman" w:hAnsi="Times New Roman" w:cs="Times New Roman"/>
        </w:rPr>
        <w:t xml:space="preserve"> sur l’informel</w:t>
      </w:r>
      <w:ins w:id="219" w:author="Christian Azaïs" w:date="2020-03-27T17:37:00Z">
        <w:r w:rsidR="00A76786">
          <w:rPr>
            <w:rFonts w:ascii="Times New Roman" w:hAnsi="Times New Roman" w:cs="Times New Roman"/>
          </w:rPr>
          <w:t xml:space="preserve"> et plus particulièrement sur deux systèmes productifs du Nordeste </w:t>
        </w:r>
      </w:ins>
      <w:del w:id="220" w:author="Christian Azaïs" w:date="2020-03-27T17:37:00Z">
        <w:r w:rsidRPr="004825FA" w:rsidDel="00A76786">
          <w:rPr>
            <w:rFonts w:ascii="Times New Roman" w:hAnsi="Times New Roman" w:cs="Times New Roman"/>
          </w:rPr>
          <w:delText xml:space="preserve">, </w:delText>
        </w:r>
      </w:del>
      <w:ins w:id="221" w:author="Christian Azaïs" w:date="2020-03-27T17:37:00Z">
        <w:r w:rsidR="00A76786">
          <w:rPr>
            <w:rFonts w:ascii="Times New Roman" w:hAnsi="Times New Roman" w:cs="Times New Roman"/>
          </w:rPr>
          <w:t>d</w:t>
        </w:r>
      </w:ins>
      <w:del w:id="222" w:author="Christian Azaïs" w:date="2020-03-27T17:37:00Z">
        <w:r w:rsidRPr="004825FA" w:rsidDel="00A76786">
          <w:rPr>
            <w:rFonts w:ascii="Times New Roman" w:hAnsi="Times New Roman" w:cs="Times New Roman"/>
          </w:rPr>
          <w:delText>a</w:delText>
        </w:r>
      </w:del>
      <w:r w:rsidRPr="004825FA">
        <w:rPr>
          <w:rFonts w:ascii="Times New Roman" w:hAnsi="Times New Roman" w:cs="Times New Roman"/>
        </w:rPr>
        <w:t>u Brésil</w:t>
      </w:r>
      <w:del w:id="223" w:author="Christian Azaïs" w:date="2020-03-27T17:37:00Z">
        <w:r w:rsidRPr="004825FA" w:rsidDel="00A76786">
          <w:rPr>
            <w:rFonts w:ascii="Times New Roman" w:hAnsi="Times New Roman" w:cs="Times New Roman"/>
          </w:rPr>
          <w:delText xml:space="preserve">, je suis </w:delText>
        </w:r>
      </w:del>
      <w:del w:id="224" w:author="Christian Azaïs" w:date="2020-03-27T17:27:00Z">
        <w:r w:rsidRPr="004825FA" w:rsidDel="001C5CA5">
          <w:rPr>
            <w:rFonts w:ascii="Times New Roman" w:hAnsi="Times New Roman" w:cs="Times New Roman"/>
          </w:rPr>
          <w:delText>spécialiste de l’Amérique L</w:delText>
        </w:r>
      </w:del>
      <w:del w:id="225" w:author="Christian Azaïs" w:date="2020-03-27T17:37:00Z">
        <w:r w:rsidRPr="004825FA" w:rsidDel="00A76786">
          <w:rPr>
            <w:rFonts w:ascii="Times New Roman" w:hAnsi="Times New Roman" w:cs="Times New Roman"/>
          </w:rPr>
          <w:delText>atine</w:delText>
        </w:r>
      </w:del>
      <w:r w:rsidRPr="004825FA">
        <w:rPr>
          <w:rFonts w:ascii="Times New Roman" w:hAnsi="Times New Roman" w:cs="Times New Roman"/>
        </w:rPr>
        <w:t xml:space="preserve">. </w:t>
      </w:r>
      <w:del w:id="226" w:author="Christian Azaïs" w:date="2020-03-27T17:37:00Z">
        <w:r w:rsidRPr="004825FA" w:rsidDel="00A76786">
          <w:rPr>
            <w:rFonts w:ascii="Times New Roman" w:hAnsi="Times New Roman" w:cs="Times New Roman"/>
          </w:rPr>
          <w:delText xml:space="preserve">Quand je suis </w:delText>
        </w:r>
      </w:del>
      <w:del w:id="227" w:author="Christian Azaïs" w:date="2020-03-27T17:27:00Z">
        <w:r w:rsidRPr="004825FA" w:rsidDel="003F4C7D">
          <w:rPr>
            <w:rFonts w:ascii="Times New Roman" w:hAnsi="Times New Roman" w:cs="Times New Roman"/>
          </w:rPr>
          <w:delText xml:space="preserve">venu </w:delText>
        </w:r>
      </w:del>
      <w:ins w:id="228" w:author="Christian Azaïs" w:date="2020-03-27T17:37:00Z">
        <w:r w:rsidR="00A76786">
          <w:rPr>
            <w:rFonts w:ascii="Times New Roman" w:hAnsi="Times New Roman" w:cs="Times New Roman"/>
          </w:rPr>
          <w:t>En arrivant</w:t>
        </w:r>
      </w:ins>
      <w:ins w:id="229" w:author="Christian Azaïs" w:date="2020-03-27T17:27:00Z">
        <w:r w:rsidR="003F4C7D" w:rsidRPr="004825FA">
          <w:rPr>
            <w:rFonts w:ascii="Times New Roman" w:hAnsi="Times New Roman" w:cs="Times New Roman"/>
          </w:rPr>
          <w:t xml:space="preserve"> </w:t>
        </w:r>
      </w:ins>
      <w:r w:rsidRPr="004825FA">
        <w:rPr>
          <w:rFonts w:ascii="Times New Roman" w:hAnsi="Times New Roman" w:cs="Times New Roman"/>
        </w:rPr>
        <w:t>à Amiens</w:t>
      </w:r>
      <w:ins w:id="230" w:author="Christian Azaïs" w:date="2020-03-27T17:30:00Z">
        <w:r w:rsidR="00503A0F">
          <w:rPr>
            <w:rFonts w:ascii="Times New Roman" w:hAnsi="Times New Roman" w:cs="Times New Roman"/>
          </w:rPr>
          <w:t>,</w:t>
        </w:r>
      </w:ins>
      <w:ins w:id="231" w:author="Christian Azaïs" w:date="2020-03-27T17:31:00Z">
        <w:r w:rsidR="00503A0F">
          <w:rPr>
            <w:rFonts w:ascii="Times New Roman" w:hAnsi="Times New Roman" w:cs="Times New Roman"/>
          </w:rPr>
          <w:t xml:space="preserve"> après 20 années passées au Brésil</w:t>
        </w:r>
      </w:ins>
      <w:r w:rsidRPr="004825FA">
        <w:rPr>
          <w:rFonts w:ascii="Times New Roman" w:hAnsi="Times New Roman" w:cs="Times New Roman"/>
        </w:rPr>
        <w:t>, j</w:t>
      </w:r>
      <w:del w:id="232" w:author="Christian Azaïs" w:date="2020-03-27T17:30:00Z">
        <w:r w:rsidRPr="004825FA" w:rsidDel="00503A0F">
          <w:rPr>
            <w:rFonts w:ascii="Times New Roman" w:hAnsi="Times New Roman" w:cs="Times New Roman"/>
          </w:rPr>
          <w:delText>e suis passé</w:delText>
        </w:r>
      </w:del>
      <w:ins w:id="233" w:author="Christian Azaïs" w:date="2020-03-27T17:30:00Z">
        <w:r w:rsidR="00503A0F">
          <w:rPr>
            <w:rFonts w:ascii="Times New Roman" w:hAnsi="Times New Roman" w:cs="Times New Roman"/>
          </w:rPr>
          <w:t xml:space="preserve">’ai </w:t>
        </w:r>
      </w:ins>
      <w:ins w:id="234" w:author="Christian Azaïs" w:date="2020-03-27T17:31:00Z">
        <w:r w:rsidR="00503A0F">
          <w:rPr>
            <w:rFonts w:ascii="Times New Roman" w:hAnsi="Times New Roman" w:cs="Times New Roman"/>
          </w:rPr>
          <w:t>quitt</w:t>
        </w:r>
      </w:ins>
      <w:ins w:id="235" w:author="Christian Azaïs" w:date="2020-03-27T17:38:00Z">
        <w:r w:rsidR="00A76786">
          <w:rPr>
            <w:rFonts w:ascii="Times New Roman" w:hAnsi="Times New Roman" w:cs="Times New Roman"/>
          </w:rPr>
          <w:t>é</w:t>
        </w:r>
      </w:ins>
      <w:del w:id="236" w:author="Christian Azaïs" w:date="2020-03-27T17:30:00Z">
        <w:r w:rsidRPr="004825FA" w:rsidDel="00503A0F">
          <w:rPr>
            <w:rFonts w:ascii="Times New Roman" w:hAnsi="Times New Roman" w:cs="Times New Roman"/>
          </w:rPr>
          <w:delText xml:space="preserve"> </w:delText>
        </w:r>
      </w:del>
      <w:del w:id="237" w:author="Christian Azaïs" w:date="2020-03-27T17:31:00Z">
        <w:r w:rsidRPr="004825FA" w:rsidDel="00503A0F">
          <w:rPr>
            <w:rFonts w:ascii="Times New Roman" w:hAnsi="Times New Roman" w:cs="Times New Roman"/>
          </w:rPr>
          <w:delText>de</w:delText>
        </w:r>
      </w:del>
      <w:r w:rsidRPr="004825FA">
        <w:rPr>
          <w:rFonts w:ascii="Times New Roman" w:hAnsi="Times New Roman" w:cs="Times New Roman"/>
        </w:rPr>
        <w:t xml:space="preserve"> la science politique </w:t>
      </w:r>
      <w:del w:id="238" w:author="Christian Azaïs" w:date="2020-03-27T17:31:00Z">
        <w:r w:rsidRPr="004825FA" w:rsidDel="00503A0F">
          <w:rPr>
            <w:rFonts w:ascii="Times New Roman" w:hAnsi="Times New Roman" w:cs="Times New Roman"/>
          </w:rPr>
          <w:delText xml:space="preserve">à </w:delText>
        </w:r>
      </w:del>
      <w:ins w:id="239" w:author="Christian Azaïs" w:date="2020-03-27T17:31:00Z">
        <w:r w:rsidR="00503A0F">
          <w:rPr>
            <w:rFonts w:ascii="Times New Roman" w:hAnsi="Times New Roman" w:cs="Times New Roman"/>
          </w:rPr>
          <w:t xml:space="preserve">pour </w:t>
        </w:r>
      </w:ins>
      <w:ins w:id="240" w:author="Christian Azaïs" w:date="2020-03-27T17:38:00Z">
        <w:r w:rsidR="00A76786">
          <w:rPr>
            <w:rFonts w:ascii="Times New Roman" w:hAnsi="Times New Roman" w:cs="Times New Roman"/>
          </w:rPr>
          <w:t>l</w:t>
        </w:r>
      </w:ins>
      <w:del w:id="241" w:author="Christian Azaïs" w:date="2020-03-27T17:31:00Z">
        <w:r w:rsidRPr="004825FA" w:rsidDel="00503A0F">
          <w:rPr>
            <w:rFonts w:ascii="Times New Roman" w:hAnsi="Times New Roman" w:cs="Times New Roman"/>
          </w:rPr>
          <w:delText>l</w:delText>
        </w:r>
      </w:del>
      <w:r w:rsidRPr="004825FA">
        <w:rPr>
          <w:rFonts w:ascii="Times New Roman" w:hAnsi="Times New Roman" w:cs="Times New Roman"/>
        </w:rPr>
        <w:t>’économie.</w:t>
      </w:r>
      <w:ins w:id="242" w:author="Christian Azaïs" w:date="2020-03-27T17:32:00Z">
        <w:r w:rsidR="00503A0F">
          <w:rPr>
            <w:rFonts w:ascii="Times New Roman" w:hAnsi="Times New Roman" w:cs="Times New Roman"/>
          </w:rPr>
          <w:t xml:space="preserve"> Le </w:t>
        </w:r>
      </w:ins>
      <w:ins w:id="243" w:author="Christian Azaïs" w:date="2020-03-27T17:39:00Z">
        <w:r w:rsidR="005F56F3">
          <w:rPr>
            <w:rFonts w:ascii="Times New Roman" w:hAnsi="Times New Roman" w:cs="Times New Roman"/>
          </w:rPr>
          <w:t>passage</w:t>
        </w:r>
      </w:ins>
      <w:ins w:id="244" w:author="Christian Azaïs" w:date="2020-03-27T17:32:00Z">
        <w:r w:rsidR="00503A0F">
          <w:rPr>
            <w:rFonts w:ascii="Times New Roman" w:hAnsi="Times New Roman" w:cs="Times New Roman"/>
          </w:rPr>
          <w:t xml:space="preserve"> </w:t>
        </w:r>
      </w:ins>
      <w:ins w:id="245" w:author="Christian Azaïs" w:date="2020-03-27T17:38:00Z">
        <w:r w:rsidR="005F56F3">
          <w:rPr>
            <w:rFonts w:ascii="Times New Roman" w:hAnsi="Times New Roman" w:cs="Times New Roman"/>
          </w:rPr>
          <w:t xml:space="preserve">d’une discipline à l’autre </w:t>
        </w:r>
      </w:ins>
      <w:ins w:id="246" w:author="Christian Azaïs" w:date="2020-03-27T17:45:00Z">
        <w:r w:rsidR="00614AB7">
          <w:rPr>
            <w:rFonts w:ascii="Times New Roman" w:hAnsi="Times New Roman" w:cs="Times New Roman"/>
          </w:rPr>
          <w:t>a été permis grâce à</w:t>
        </w:r>
      </w:ins>
      <w:ins w:id="247" w:author="Christian Azaïs" w:date="2020-03-27T17:32:00Z">
        <w:r w:rsidR="00503A0F">
          <w:rPr>
            <w:rFonts w:ascii="Times New Roman" w:hAnsi="Times New Roman" w:cs="Times New Roman"/>
          </w:rPr>
          <w:t xml:space="preserve"> l’économie territoriale,</w:t>
        </w:r>
      </w:ins>
      <w:ins w:id="248" w:author="Christian Azaïs" w:date="2020-03-27T17:39:00Z">
        <w:r w:rsidR="005F56F3">
          <w:rPr>
            <w:rFonts w:ascii="Times New Roman" w:hAnsi="Times New Roman" w:cs="Times New Roman"/>
          </w:rPr>
          <w:t xml:space="preserve"> qui </w:t>
        </w:r>
      </w:ins>
      <w:ins w:id="249" w:author="Christian Azaïs" w:date="2020-03-27T17:40:00Z">
        <w:r w:rsidR="003E273C">
          <w:rPr>
            <w:rFonts w:ascii="Times New Roman" w:hAnsi="Times New Roman" w:cs="Times New Roman"/>
          </w:rPr>
          <w:t xml:space="preserve">d’un point de vue méthodologique </w:t>
        </w:r>
      </w:ins>
      <w:ins w:id="250" w:author="Christian Azaïs" w:date="2020-03-27T17:33:00Z">
        <w:r w:rsidR="00503A0F">
          <w:rPr>
            <w:rFonts w:ascii="Times New Roman" w:hAnsi="Times New Roman" w:cs="Times New Roman"/>
          </w:rPr>
          <w:t>fait la part belle aux dimension</w:t>
        </w:r>
      </w:ins>
      <w:ins w:id="251" w:author="Christian Azaïs" w:date="2020-03-27T17:34:00Z">
        <w:r w:rsidR="00503A0F">
          <w:rPr>
            <w:rFonts w:ascii="Times New Roman" w:hAnsi="Times New Roman" w:cs="Times New Roman"/>
          </w:rPr>
          <w:t>s</w:t>
        </w:r>
      </w:ins>
      <w:ins w:id="252" w:author="Christian Azaïs" w:date="2020-03-27T17:33:00Z">
        <w:r w:rsidR="00503A0F">
          <w:rPr>
            <w:rFonts w:ascii="Times New Roman" w:hAnsi="Times New Roman" w:cs="Times New Roman"/>
          </w:rPr>
          <w:t xml:space="preserve"> méso-économique et </w:t>
        </w:r>
        <w:proofErr w:type="spellStart"/>
        <w:r w:rsidR="00503A0F">
          <w:rPr>
            <w:rFonts w:ascii="Times New Roman" w:hAnsi="Times New Roman" w:cs="Times New Roman"/>
          </w:rPr>
          <w:t>mésosoc</w:t>
        </w:r>
      </w:ins>
      <w:ins w:id="253" w:author="Christian Azaïs" w:date="2020-03-27T17:34:00Z">
        <w:r w:rsidR="00503A0F">
          <w:rPr>
            <w:rFonts w:ascii="Times New Roman" w:hAnsi="Times New Roman" w:cs="Times New Roman"/>
          </w:rPr>
          <w:t>iale</w:t>
        </w:r>
      </w:ins>
      <w:proofErr w:type="spellEnd"/>
      <w:ins w:id="254" w:author="Christian Azaïs" w:date="2020-03-27T17:35:00Z">
        <w:r w:rsidR="00F15CCD">
          <w:rPr>
            <w:rFonts w:ascii="Times New Roman" w:hAnsi="Times New Roman" w:cs="Times New Roman"/>
          </w:rPr>
          <w:t xml:space="preserve">, tout en </w:t>
        </w:r>
      </w:ins>
      <w:ins w:id="255" w:author="Christian Azaïs" w:date="2020-03-27T17:40:00Z">
        <w:r w:rsidR="003E273C">
          <w:rPr>
            <w:rFonts w:ascii="Times New Roman" w:hAnsi="Times New Roman" w:cs="Times New Roman"/>
          </w:rPr>
          <w:t>n’ignorant pas</w:t>
        </w:r>
      </w:ins>
      <w:ins w:id="256" w:author="Christian Azaïs" w:date="2020-03-27T17:35:00Z">
        <w:r w:rsidR="00F15CCD">
          <w:rPr>
            <w:rFonts w:ascii="Times New Roman" w:hAnsi="Times New Roman" w:cs="Times New Roman"/>
          </w:rPr>
          <w:t xml:space="preserve"> la prégnance de la dimension politique</w:t>
        </w:r>
      </w:ins>
      <w:ins w:id="257" w:author="Christian Azaïs" w:date="2020-03-27T17:34:00Z">
        <w:r w:rsidR="00503A0F">
          <w:rPr>
            <w:rFonts w:ascii="Times New Roman" w:hAnsi="Times New Roman" w:cs="Times New Roman"/>
          </w:rPr>
          <w:t>.</w:t>
        </w:r>
      </w:ins>
      <w:del w:id="258" w:author="Christian Azaïs" w:date="2020-03-27T17:32:00Z">
        <w:r w:rsidRPr="004825FA" w:rsidDel="00503A0F">
          <w:rPr>
            <w:rFonts w:ascii="Times New Roman" w:hAnsi="Times New Roman" w:cs="Times New Roman"/>
          </w:rPr>
          <w:delText xml:space="preserve"> Mais comme je n’étais pas économiste, il m’a fallu donc trouver un biais pour me faire accepter </w:delText>
        </w:r>
      </w:del>
      <w:del w:id="259" w:author="Christian Azaïs" w:date="2020-03-27T17:28:00Z">
        <w:r w:rsidRPr="004825FA" w:rsidDel="003F4C7D">
          <w:rPr>
            <w:rFonts w:ascii="Times New Roman" w:hAnsi="Times New Roman" w:cs="Times New Roman"/>
          </w:rPr>
          <w:delText xml:space="preserve">d’une certaine façon </w:delText>
        </w:r>
      </w:del>
      <w:del w:id="260" w:author="Christian Azaïs" w:date="2020-03-27T17:32:00Z">
        <w:r w:rsidRPr="004825FA" w:rsidDel="00503A0F">
          <w:rPr>
            <w:rFonts w:ascii="Times New Roman" w:hAnsi="Times New Roman" w:cs="Times New Roman"/>
          </w:rPr>
          <w:delText xml:space="preserve">par </w:delText>
        </w:r>
      </w:del>
      <w:del w:id="261" w:author="Christian Azaïs" w:date="2020-03-27T17:28:00Z">
        <w:r w:rsidRPr="004825FA" w:rsidDel="003F4C7D">
          <w:rPr>
            <w:rFonts w:ascii="Times New Roman" w:hAnsi="Times New Roman" w:cs="Times New Roman"/>
          </w:rPr>
          <w:delText>m</w:delText>
        </w:r>
      </w:del>
      <w:del w:id="262" w:author="Christian Azaïs" w:date="2020-03-27T17:32:00Z">
        <w:r w:rsidRPr="004825FA" w:rsidDel="00503A0F">
          <w:rPr>
            <w:rFonts w:ascii="Times New Roman" w:hAnsi="Times New Roman" w:cs="Times New Roman"/>
          </w:rPr>
          <w:delText xml:space="preserve">es </w:delText>
        </w:r>
      </w:del>
      <w:del w:id="263" w:author="Christian Azaïs" w:date="2020-03-27T17:28:00Z">
        <w:r w:rsidRPr="004825FA" w:rsidDel="003F4C7D">
          <w:rPr>
            <w:rFonts w:ascii="Times New Roman" w:hAnsi="Times New Roman" w:cs="Times New Roman"/>
          </w:rPr>
          <w:delText xml:space="preserve">collègues </w:delText>
        </w:r>
      </w:del>
      <w:del w:id="264" w:author="Christian Azaïs" w:date="2020-03-27T17:32:00Z">
        <w:r w:rsidRPr="004825FA" w:rsidDel="00503A0F">
          <w:rPr>
            <w:rFonts w:ascii="Times New Roman" w:hAnsi="Times New Roman" w:cs="Times New Roman"/>
          </w:rPr>
          <w:delText>économistes</w:delText>
        </w:r>
      </w:del>
      <w:del w:id="265" w:author="Christian Azaïs" w:date="2020-03-27T17:29:00Z">
        <w:r w:rsidRPr="004825FA" w:rsidDel="003F4C7D">
          <w:rPr>
            <w:rFonts w:ascii="Times New Roman" w:hAnsi="Times New Roman" w:cs="Times New Roman"/>
          </w:rPr>
          <w:delText>,</w:delText>
        </w:r>
      </w:del>
      <w:del w:id="266" w:author="Christian Azaïs" w:date="2020-03-27T17:32:00Z">
        <w:r w:rsidRPr="004825FA" w:rsidDel="00503A0F">
          <w:rPr>
            <w:rFonts w:ascii="Times New Roman" w:hAnsi="Times New Roman" w:cs="Times New Roman"/>
          </w:rPr>
          <w:delText xml:space="preserve"> </w:delText>
        </w:r>
      </w:del>
      <w:del w:id="267" w:author="Christian Azaïs" w:date="2020-03-27T17:29:00Z">
        <w:r w:rsidRPr="004825FA" w:rsidDel="003F4C7D">
          <w:rPr>
            <w:rFonts w:ascii="Times New Roman" w:hAnsi="Times New Roman" w:cs="Times New Roman"/>
          </w:rPr>
          <w:delText xml:space="preserve">et je me suis dit : « le mieux c’est peut-être de m’intéresser </w:delText>
        </w:r>
      </w:del>
      <w:del w:id="268" w:author="Christian Azaïs" w:date="2020-03-27T17:32:00Z">
        <w:r w:rsidRPr="004825FA" w:rsidDel="00503A0F">
          <w:rPr>
            <w:rFonts w:ascii="Times New Roman" w:hAnsi="Times New Roman" w:cs="Times New Roman"/>
          </w:rPr>
          <w:delText xml:space="preserve">à </w:delText>
        </w:r>
      </w:del>
      <w:del w:id="269" w:author="Christian Azaïs" w:date="2020-03-27T17:28:00Z">
        <w:r w:rsidRPr="004825FA" w:rsidDel="003F4C7D">
          <w:rPr>
            <w:rFonts w:ascii="Times New Roman" w:hAnsi="Times New Roman" w:cs="Times New Roman"/>
          </w:rPr>
          <w:delText xml:space="preserve">ce qu’on appelle </w:delText>
        </w:r>
      </w:del>
      <w:del w:id="270" w:author="Christian Azaïs" w:date="2020-03-27T17:32:00Z">
        <w:r w:rsidRPr="004825FA" w:rsidDel="00503A0F">
          <w:rPr>
            <w:rFonts w:ascii="Times New Roman" w:hAnsi="Times New Roman" w:cs="Times New Roman"/>
          </w:rPr>
          <w:delText xml:space="preserve">l’économie territoriale, et </w:delText>
        </w:r>
      </w:del>
      <w:del w:id="271" w:author="Christian Azaïs" w:date="2020-03-27T17:28:00Z">
        <w:r w:rsidRPr="004825FA" w:rsidDel="003F4C7D">
          <w:rPr>
            <w:rFonts w:ascii="Times New Roman" w:hAnsi="Times New Roman" w:cs="Times New Roman"/>
          </w:rPr>
          <w:delText xml:space="preserve">pas </w:delText>
        </w:r>
      </w:del>
      <w:del w:id="272" w:author="Christian Azaïs" w:date="2020-03-27T17:32:00Z">
        <w:r w:rsidRPr="004825FA" w:rsidDel="00503A0F">
          <w:rPr>
            <w:rFonts w:ascii="Times New Roman" w:hAnsi="Times New Roman" w:cs="Times New Roman"/>
          </w:rPr>
          <w:delText xml:space="preserve">l’économie </w:delText>
        </w:r>
        <w:commentRangeStart w:id="273"/>
        <w:r w:rsidRPr="004825FA" w:rsidDel="00503A0F">
          <w:rPr>
            <w:rFonts w:ascii="Times New Roman" w:hAnsi="Times New Roman" w:cs="Times New Roman"/>
          </w:rPr>
          <w:delText>spatiale</w:delText>
        </w:r>
        <w:commentRangeEnd w:id="273"/>
        <w:r w:rsidR="0005580D" w:rsidRPr="004825FA" w:rsidDel="00503A0F">
          <w:rPr>
            <w:rStyle w:val="Marquedecommentaire"/>
            <w:rFonts w:ascii="Times New Roman" w:hAnsi="Times New Roman" w:cs="Times New Roman"/>
          </w:rPr>
          <w:commentReference w:id="273"/>
        </w:r>
        <w:r w:rsidRPr="004825FA" w:rsidDel="00503A0F">
          <w:rPr>
            <w:rFonts w:ascii="Times New Roman" w:hAnsi="Times New Roman" w:cs="Times New Roman"/>
          </w:rPr>
          <w:delText xml:space="preserve"> ». </w:delText>
        </w:r>
      </w:del>
    </w:p>
    <w:p w14:paraId="097DE87A" w14:textId="6DD5C3AE" w:rsidR="00FD0F40" w:rsidRPr="004825FA" w:rsidDel="005B25DE" w:rsidRDefault="005B25DE" w:rsidP="005B25DE">
      <w:pPr>
        <w:jc w:val="both"/>
        <w:rPr>
          <w:del w:id="274" w:author="Christian Azaïs" w:date="2020-03-27T17:47:00Z"/>
          <w:rFonts w:ascii="Times New Roman" w:hAnsi="Times New Roman" w:cs="Times New Roman"/>
        </w:rPr>
        <w:pPrChange w:id="275" w:author="Christian Azaïs" w:date="2020-03-27T17:47:00Z">
          <w:pPr>
            <w:jc w:val="both"/>
          </w:pPr>
        </w:pPrChange>
      </w:pPr>
      <w:ins w:id="276" w:author="Christian Azaïs" w:date="2020-03-27T17:46:00Z">
        <w:r>
          <w:rPr>
            <w:rFonts w:ascii="Times New Roman" w:hAnsi="Times New Roman" w:cs="Times New Roman"/>
          </w:rPr>
          <w:t xml:space="preserve">Une dizaine d’années après la thèse, j’ai eu envie de reprendre les analyses sur l’informel et suis retourné sur le terrain au </w:t>
        </w:r>
      </w:ins>
      <w:ins w:id="277" w:author="Christian Azaïs" w:date="2020-03-27T17:47:00Z">
        <w:r>
          <w:rPr>
            <w:rFonts w:ascii="Times New Roman" w:hAnsi="Times New Roman" w:cs="Times New Roman"/>
          </w:rPr>
          <w:t xml:space="preserve">Brésil. Je dois la rencontre avec </w:t>
        </w:r>
      </w:ins>
      <w:ins w:id="278" w:author="Utilisateur de Microsoft Office" w:date="2020-03-22T16:24:00Z">
        <w:del w:id="279" w:author="Christian Azaïs" w:date="2020-03-27T17:47:00Z">
          <w:r w:rsidR="0005580D" w:rsidRPr="004825FA" w:rsidDel="005B25DE">
            <w:rPr>
              <w:rFonts w:ascii="Times New Roman" w:hAnsi="Times New Roman" w:cs="Times New Roman"/>
            </w:rPr>
            <w:delText>J</w:delText>
          </w:r>
        </w:del>
      </w:ins>
    </w:p>
    <w:p w14:paraId="3E4C4B5D" w14:textId="784FE358" w:rsidR="00FD0F40" w:rsidRPr="004825FA" w:rsidDel="005B25DE" w:rsidRDefault="00FD0F40" w:rsidP="005B25DE">
      <w:pPr>
        <w:jc w:val="both"/>
        <w:rPr>
          <w:del w:id="280" w:author="Christian Azaïs" w:date="2020-03-27T17:47:00Z"/>
          <w:rFonts w:ascii="Times New Roman" w:hAnsi="Times New Roman" w:cs="Times New Roman"/>
        </w:rPr>
        <w:pPrChange w:id="281" w:author="Christian Azaïs" w:date="2020-03-27T17:47:00Z">
          <w:pPr>
            <w:jc w:val="both"/>
          </w:pPr>
        </w:pPrChange>
      </w:pPr>
    </w:p>
    <w:p w14:paraId="0FF40DB9" w14:textId="2BD1A227" w:rsidR="00FD0F40" w:rsidRPr="004825FA" w:rsidDel="005B25DE" w:rsidRDefault="00FD0F40" w:rsidP="005B25DE">
      <w:pPr>
        <w:jc w:val="both"/>
        <w:rPr>
          <w:del w:id="282" w:author="Christian Azaïs" w:date="2020-03-27T17:47:00Z"/>
          <w:rFonts w:ascii="Times New Roman" w:hAnsi="Times New Roman" w:cs="Times New Roman"/>
        </w:rPr>
        <w:pPrChange w:id="283" w:author="Christian Azaïs" w:date="2020-03-27T17:47:00Z">
          <w:pPr>
            <w:jc w:val="both"/>
          </w:pPr>
        </w:pPrChange>
      </w:pPr>
    </w:p>
    <w:p w14:paraId="14DB4C93" w14:textId="4FEF0B84" w:rsidR="00FD0F40" w:rsidRPr="004825FA" w:rsidRDefault="00FD0F40" w:rsidP="005B25DE">
      <w:pPr>
        <w:jc w:val="both"/>
        <w:rPr>
          <w:rFonts w:ascii="Times New Roman" w:hAnsi="Times New Roman" w:cs="Times New Roman"/>
        </w:rPr>
      </w:pPr>
      <w:del w:id="284" w:author="Christian Azaïs" w:date="2020-03-27T17:47:00Z">
        <w:r w:rsidRPr="004825FA" w:rsidDel="005B25DE">
          <w:rPr>
            <w:rFonts w:ascii="Times New Roman" w:hAnsi="Times New Roman" w:cs="Times New Roman"/>
          </w:rPr>
          <w:delText xml:space="preserve">enfin bon la discussion qu’il y a chez les économistes entre territoire et espace, et faisant référence à  des </w:delText>
        </w:r>
        <w:r w:rsidRPr="004825FA" w:rsidDel="005B25DE">
          <w:rPr>
            <w:rFonts w:ascii="Times New Roman" w:hAnsi="Times New Roman" w:cs="Times New Roman"/>
            <w:i/>
          </w:rPr>
          <w:delText>rationals</w:delText>
        </w:r>
        <w:r w:rsidRPr="004825FA" w:rsidDel="005B25DE">
          <w:rPr>
            <w:rFonts w:ascii="Times New Roman" w:hAnsi="Times New Roman" w:cs="Times New Roman"/>
          </w:rPr>
          <w:delText xml:space="preserve">, je dirais… enfin, à des présupposés idéologiques et théoriques qui sont totalement différents. Et donc, étant dans ce comité de rédaction, je me suis dit : « ce serait bien justement de faire quelque chose sur l’informel ». Et </w:delText>
        </w:r>
        <w:r w:rsidR="0005580D" w:rsidRPr="004825FA" w:rsidDel="005B25DE">
          <w:rPr>
            <w:rFonts w:ascii="Times New Roman" w:hAnsi="Times New Roman" w:cs="Times New Roman"/>
          </w:rPr>
          <w:delText xml:space="preserve">j’ai rencontré </w:delText>
        </w:r>
      </w:del>
      <w:r w:rsidRPr="004825FA">
        <w:rPr>
          <w:rFonts w:ascii="Times New Roman" w:hAnsi="Times New Roman" w:cs="Times New Roman"/>
        </w:rPr>
        <w:t>Jean-Fabien</w:t>
      </w:r>
      <w:r w:rsidR="0005580D" w:rsidRPr="004825FA">
        <w:rPr>
          <w:rFonts w:ascii="Times New Roman" w:hAnsi="Times New Roman" w:cs="Times New Roman"/>
        </w:rPr>
        <w:t xml:space="preserve"> </w:t>
      </w:r>
      <w:ins w:id="285" w:author="Christian Azaïs" w:date="2020-03-27T17:47:00Z">
        <w:r w:rsidR="005B25DE">
          <w:rPr>
            <w:rFonts w:ascii="Times New Roman" w:hAnsi="Times New Roman" w:cs="Times New Roman"/>
          </w:rPr>
          <w:t xml:space="preserve">à Jérôme Monnet que je remercie. </w:t>
        </w:r>
      </w:ins>
      <w:del w:id="286" w:author="Christian Azaïs" w:date="2020-03-27T17:47:00Z">
        <w:r w:rsidR="0005580D" w:rsidRPr="004825FA" w:rsidDel="005B25DE">
          <w:rPr>
            <w:rFonts w:ascii="Times New Roman" w:hAnsi="Times New Roman" w:cs="Times New Roman"/>
          </w:rPr>
          <w:delText xml:space="preserve">par hasard. </w:delText>
        </w:r>
      </w:del>
      <w:r w:rsidR="0005580D" w:rsidRPr="004825FA">
        <w:rPr>
          <w:rFonts w:ascii="Times New Roman" w:hAnsi="Times New Roman" w:cs="Times New Roman"/>
        </w:rPr>
        <w:t>D</w:t>
      </w:r>
      <w:r w:rsidRPr="004825FA">
        <w:rPr>
          <w:rFonts w:ascii="Times New Roman" w:hAnsi="Times New Roman" w:cs="Times New Roman"/>
        </w:rPr>
        <w:t>ans le numéro</w:t>
      </w:r>
      <w:ins w:id="287" w:author="Christian Azaïs" w:date="2020-03-27T17:47:00Z">
        <w:r w:rsidR="005B25DE">
          <w:rPr>
            <w:rFonts w:ascii="Times New Roman" w:hAnsi="Times New Roman" w:cs="Times New Roman"/>
          </w:rPr>
          <w:t xml:space="preserve"> que </w:t>
        </w:r>
      </w:ins>
      <w:ins w:id="288" w:author="Christian Azaïs" w:date="2020-03-27T17:48:00Z">
        <w:r w:rsidR="005B25DE">
          <w:rPr>
            <w:rFonts w:ascii="Times New Roman" w:hAnsi="Times New Roman" w:cs="Times New Roman"/>
          </w:rPr>
          <w:t>nous avons coordonné</w:t>
        </w:r>
      </w:ins>
      <w:r w:rsidRPr="004825FA">
        <w:rPr>
          <w:rFonts w:ascii="Times New Roman" w:hAnsi="Times New Roman" w:cs="Times New Roman"/>
        </w:rPr>
        <w:t xml:space="preserve">, </w:t>
      </w:r>
      <w:ins w:id="289" w:author="Christian Azaïs" w:date="2020-03-27T17:48:00Z">
        <w:r w:rsidR="005C6A7E" w:rsidRPr="004825FA">
          <w:rPr>
            <w:rFonts w:ascii="Times New Roman" w:hAnsi="Times New Roman" w:cs="Times New Roman"/>
          </w:rPr>
          <w:t xml:space="preserve">comme l’a très bien </w:t>
        </w:r>
        <w:r w:rsidR="005C6A7E">
          <w:rPr>
            <w:rFonts w:ascii="Times New Roman" w:hAnsi="Times New Roman" w:cs="Times New Roman"/>
          </w:rPr>
          <w:t>explicité</w:t>
        </w:r>
        <w:r w:rsidR="005C6A7E" w:rsidRPr="004825FA">
          <w:rPr>
            <w:rFonts w:ascii="Times New Roman" w:hAnsi="Times New Roman" w:cs="Times New Roman"/>
          </w:rPr>
          <w:t xml:space="preserve"> Jean-Fabien</w:t>
        </w:r>
        <w:r w:rsidR="005C6A7E">
          <w:rPr>
            <w:rFonts w:ascii="Times New Roman" w:hAnsi="Times New Roman" w:cs="Times New Roman"/>
          </w:rPr>
          <w:t>, nous avons délibérément fait l’impasse sur la</w:t>
        </w:r>
        <w:r w:rsidR="005C6A7E" w:rsidRPr="004825FA">
          <w:rPr>
            <w:rFonts w:ascii="Times New Roman" w:hAnsi="Times New Roman" w:cs="Times New Roman"/>
          </w:rPr>
          <w:t xml:space="preserve"> </w:t>
        </w:r>
      </w:ins>
      <w:del w:id="290" w:author="Christian Azaïs" w:date="2020-03-27T17:49:00Z">
        <w:r w:rsidRPr="004825FA" w:rsidDel="005C6A7E">
          <w:rPr>
            <w:rFonts w:ascii="Times New Roman" w:hAnsi="Times New Roman" w:cs="Times New Roman"/>
          </w:rPr>
          <w:delText xml:space="preserve">il n’y a pas de </w:delText>
        </w:r>
      </w:del>
      <w:r w:rsidRPr="004825FA">
        <w:rPr>
          <w:rFonts w:ascii="Times New Roman" w:hAnsi="Times New Roman" w:cs="Times New Roman"/>
        </w:rPr>
        <w:t>dimension socio-économique</w:t>
      </w:r>
      <w:del w:id="291" w:author="Christian Azaïs" w:date="2020-03-27T18:06:00Z">
        <w:r w:rsidRPr="004825FA" w:rsidDel="00C92547">
          <w:rPr>
            <w:rFonts w:ascii="Times New Roman" w:hAnsi="Times New Roman" w:cs="Times New Roman"/>
          </w:rPr>
          <w:delText>,</w:delText>
        </w:r>
      </w:del>
      <w:r w:rsidRPr="004825FA">
        <w:rPr>
          <w:rFonts w:ascii="Times New Roman" w:hAnsi="Times New Roman" w:cs="Times New Roman"/>
        </w:rPr>
        <w:t xml:space="preserve"> ou </w:t>
      </w:r>
      <w:del w:id="292" w:author="Christian Azaïs" w:date="2020-03-27T18:06:00Z">
        <w:r w:rsidRPr="004825FA" w:rsidDel="00C92547">
          <w:rPr>
            <w:rFonts w:ascii="Times New Roman" w:hAnsi="Times New Roman" w:cs="Times New Roman"/>
          </w:rPr>
          <w:delText xml:space="preserve">de </w:delText>
        </w:r>
      </w:del>
      <w:r w:rsidRPr="004825FA">
        <w:rPr>
          <w:rFonts w:ascii="Times New Roman" w:hAnsi="Times New Roman" w:cs="Times New Roman"/>
        </w:rPr>
        <w:t>dimension économique</w:t>
      </w:r>
      <w:del w:id="293" w:author="Christian Azaïs" w:date="2020-03-27T18:06:00Z">
        <w:r w:rsidRPr="004825FA" w:rsidDel="00C92547">
          <w:rPr>
            <w:rFonts w:ascii="Times New Roman" w:hAnsi="Times New Roman" w:cs="Times New Roman"/>
          </w:rPr>
          <w:delText>, parce que</w:delText>
        </w:r>
      </w:del>
      <w:del w:id="294" w:author="Christian Azaïs" w:date="2020-03-27T17:48:00Z">
        <w:r w:rsidRPr="004825FA" w:rsidDel="005C6A7E">
          <w:rPr>
            <w:rFonts w:ascii="Times New Roman" w:hAnsi="Times New Roman" w:cs="Times New Roman"/>
          </w:rPr>
          <w:delText xml:space="preserve"> comme l’a très bien dit Jean-Fabien</w:delText>
        </w:r>
      </w:del>
      <w:del w:id="295" w:author="Christian Azaïs" w:date="2020-03-27T18:06:00Z">
        <w:r w:rsidRPr="004825FA" w:rsidDel="00C92547">
          <w:rPr>
            <w:rFonts w:ascii="Times New Roman" w:hAnsi="Times New Roman" w:cs="Times New Roman"/>
          </w:rPr>
          <w:delText>, c’était l’écueil que l’on voulait éviter</w:delText>
        </w:r>
        <w:r w:rsidR="0005580D" w:rsidRPr="004825FA" w:rsidDel="00C92547">
          <w:rPr>
            <w:rFonts w:ascii="Times New Roman" w:hAnsi="Times New Roman" w:cs="Times New Roman"/>
          </w:rPr>
          <w:delText xml:space="preserve"> </w:delText>
        </w:r>
      </w:del>
      <w:ins w:id="296" w:author="Christian Azaïs" w:date="2020-03-27T18:06:00Z">
        <w:r w:rsidR="00C92547">
          <w:rPr>
            <w:rFonts w:ascii="Times New Roman" w:hAnsi="Times New Roman" w:cs="Times New Roman"/>
          </w:rPr>
          <w:t xml:space="preserve">. Nous voulions </w:t>
        </w:r>
      </w:ins>
      <w:del w:id="297" w:author="Christian Azaïs" w:date="2020-03-27T18:06:00Z">
        <w:r w:rsidR="0005580D" w:rsidRPr="004825FA" w:rsidDel="00C92547">
          <w:rPr>
            <w:rFonts w:ascii="Times New Roman" w:hAnsi="Times New Roman" w:cs="Times New Roman"/>
          </w:rPr>
          <w:delText>pour</w:delText>
        </w:r>
        <w:r w:rsidRPr="004825FA" w:rsidDel="00C92547">
          <w:rPr>
            <w:rFonts w:ascii="Times New Roman" w:hAnsi="Times New Roman" w:cs="Times New Roman"/>
          </w:rPr>
          <w:delText xml:space="preserve"> </w:delText>
        </w:r>
      </w:del>
      <w:del w:id="298" w:author="Christian Azaïs" w:date="2020-03-27T18:16:00Z">
        <w:r w:rsidRPr="004825FA" w:rsidDel="00DF3690">
          <w:rPr>
            <w:rFonts w:ascii="Times New Roman" w:hAnsi="Times New Roman" w:cs="Times New Roman"/>
          </w:rPr>
          <w:delText xml:space="preserve">proposer autre </w:delText>
        </w:r>
        <w:r w:rsidRPr="004825FA" w:rsidDel="00C92547">
          <w:rPr>
            <w:rFonts w:ascii="Times New Roman" w:hAnsi="Times New Roman" w:cs="Times New Roman"/>
          </w:rPr>
          <w:delText>chose</w:delText>
        </w:r>
      </w:del>
      <w:ins w:id="299" w:author="Christian Azaïs" w:date="2020-03-27T18:16:00Z">
        <w:r w:rsidR="00DF3690">
          <w:rPr>
            <w:rFonts w:ascii="Times New Roman" w:hAnsi="Times New Roman" w:cs="Times New Roman"/>
          </w:rPr>
          <w:t>insister</w:t>
        </w:r>
        <w:r w:rsidR="00C92547">
          <w:rPr>
            <w:rFonts w:ascii="Times New Roman" w:hAnsi="Times New Roman" w:cs="Times New Roman"/>
          </w:rPr>
          <w:t xml:space="preserve"> </w:t>
        </w:r>
      </w:ins>
      <w:ins w:id="300" w:author="Christian Azaïs" w:date="2020-03-27T18:15:00Z">
        <w:r w:rsidR="00C92547">
          <w:rPr>
            <w:rFonts w:ascii="Times New Roman" w:hAnsi="Times New Roman" w:cs="Times New Roman"/>
          </w:rPr>
          <w:t>sur l’urbain</w:t>
        </w:r>
      </w:ins>
      <w:r w:rsidRPr="004825FA">
        <w:rPr>
          <w:rFonts w:ascii="Times New Roman" w:hAnsi="Times New Roman" w:cs="Times New Roman"/>
        </w:rPr>
        <w:t xml:space="preserve">. </w:t>
      </w:r>
      <w:del w:id="301" w:author="Christian Azaïs" w:date="2020-03-27T18:17:00Z">
        <w:r w:rsidR="0005580D" w:rsidRPr="004825FA" w:rsidDel="00B66203">
          <w:rPr>
            <w:rFonts w:ascii="Times New Roman" w:hAnsi="Times New Roman" w:cs="Times New Roman"/>
          </w:rPr>
          <w:delText>T</w:delText>
        </w:r>
        <w:r w:rsidRPr="004825FA" w:rsidDel="00B66203">
          <w:rPr>
            <w:rFonts w:ascii="Times New Roman" w:hAnsi="Times New Roman" w:cs="Times New Roman"/>
          </w:rPr>
          <w:delText>out à l’heure, d</w:delText>
        </w:r>
        <w:r w:rsidR="00F70B49" w:rsidRPr="004825FA" w:rsidDel="00B66203">
          <w:rPr>
            <w:rFonts w:ascii="Times New Roman" w:hAnsi="Times New Roman" w:cs="Times New Roman"/>
          </w:rPr>
          <w:delText>ans le train, j’ai relu l’édito : cela m’a évoqué plus sujets sur lesquels je travaille actuellement. Comme</w:delText>
        </w:r>
      </w:del>
      <w:ins w:id="302" w:author="Christian Azaïs" w:date="2020-03-27T18:17:00Z">
        <w:r w:rsidR="00B66203">
          <w:rPr>
            <w:rFonts w:ascii="Times New Roman" w:hAnsi="Times New Roman" w:cs="Times New Roman"/>
          </w:rPr>
          <w:t>Aujourd'hui,</w:t>
        </w:r>
      </w:ins>
      <w:r w:rsidR="00F70B49" w:rsidRPr="004825FA">
        <w:rPr>
          <w:rFonts w:ascii="Times New Roman" w:hAnsi="Times New Roman" w:cs="Times New Roman"/>
        </w:rPr>
        <w:t xml:space="preserve"> la question d</w:t>
      </w:r>
      <w:ins w:id="303" w:author="Christian Azaïs" w:date="2020-03-27T18:18:00Z">
        <w:r w:rsidR="00B66203">
          <w:rPr>
            <w:rFonts w:ascii="Times New Roman" w:hAnsi="Times New Roman" w:cs="Times New Roman"/>
          </w:rPr>
          <w:t xml:space="preserve">e l’informel </w:t>
        </w:r>
      </w:ins>
      <w:ins w:id="304" w:author="Christian Azaïs" w:date="2020-03-27T18:25:00Z">
        <w:r w:rsidR="00B66203">
          <w:rPr>
            <w:rFonts w:ascii="Times New Roman" w:hAnsi="Times New Roman" w:cs="Times New Roman"/>
          </w:rPr>
          <w:t>renvoie au</w:t>
        </w:r>
      </w:ins>
      <w:del w:id="305" w:author="Christian Azaïs" w:date="2020-03-27T18:18:00Z">
        <w:r w:rsidR="00F70B49" w:rsidRPr="004825FA" w:rsidDel="00B66203">
          <w:rPr>
            <w:rFonts w:ascii="Times New Roman" w:hAnsi="Times New Roman" w:cs="Times New Roman"/>
          </w:rPr>
          <w:delText>u</w:delText>
        </w:r>
      </w:del>
      <w:r w:rsidR="00F70B49" w:rsidRPr="004825FA">
        <w:rPr>
          <w:rFonts w:ascii="Times New Roman" w:hAnsi="Times New Roman" w:cs="Times New Roman"/>
        </w:rPr>
        <w:t xml:space="preserve"> « </w:t>
      </w:r>
      <w:r w:rsidRPr="004825FA">
        <w:rPr>
          <w:rFonts w:ascii="Times New Roman" w:hAnsi="Times New Roman" w:cs="Times New Roman"/>
        </w:rPr>
        <w:t>brouillage des frontières</w:t>
      </w:r>
      <w:r w:rsidR="00F70B49" w:rsidRPr="004825FA">
        <w:rPr>
          <w:rFonts w:ascii="Times New Roman" w:hAnsi="Times New Roman" w:cs="Times New Roman"/>
        </w:rPr>
        <w:t xml:space="preserve"> » et </w:t>
      </w:r>
      <w:del w:id="306" w:author="Christian Azaïs" w:date="2020-03-27T18:25:00Z">
        <w:r w:rsidR="00F70B49" w:rsidRPr="004825FA" w:rsidDel="00B66203">
          <w:rPr>
            <w:rFonts w:ascii="Times New Roman" w:hAnsi="Times New Roman" w:cs="Times New Roman"/>
          </w:rPr>
          <w:delText xml:space="preserve">des </w:delText>
        </w:r>
      </w:del>
      <w:ins w:id="307" w:author="Christian Azaïs" w:date="2020-03-27T18:25:00Z">
        <w:r w:rsidR="00B66203">
          <w:rPr>
            <w:rFonts w:ascii="Times New Roman" w:hAnsi="Times New Roman" w:cs="Times New Roman"/>
          </w:rPr>
          <w:t>aux</w:t>
        </w:r>
        <w:r w:rsidR="00B66203" w:rsidRPr="004825FA">
          <w:rPr>
            <w:rFonts w:ascii="Times New Roman" w:hAnsi="Times New Roman" w:cs="Times New Roman"/>
          </w:rPr>
          <w:t xml:space="preserve"> </w:t>
        </w:r>
      </w:ins>
      <w:r w:rsidR="00F70B49" w:rsidRPr="004825FA">
        <w:rPr>
          <w:rFonts w:ascii="Times New Roman" w:hAnsi="Times New Roman" w:cs="Times New Roman"/>
        </w:rPr>
        <w:t>« zones grises »</w:t>
      </w:r>
      <w:ins w:id="308" w:author="Christian Azaïs" w:date="2020-03-27T18:26:00Z">
        <w:r w:rsidR="00B66203">
          <w:rPr>
            <w:rFonts w:ascii="Times New Roman" w:hAnsi="Times New Roman" w:cs="Times New Roman"/>
          </w:rPr>
          <w:t xml:space="preserve"> (</w:t>
        </w:r>
        <w:proofErr w:type="spellStart"/>
        <w:r w:rsidR="00B66203">
          <w:rPr>
            <w:rFonts w:ascii="Times New Roman" w:hAnsi="Times New Roman" w:cs="Times New Roman"/>
          </w:rPr>
          <w:t>Minassian</w:t>
        </w:r>
        <w:proofErr w:type="spellEnd"/>
        <w:r w:rsidR="00B66203">
          <w:rPr>
            <w:rFonts w:ascii="Times New Roman" w:hAnsi="Times New Roman" w:cs="Times New Roman"/>
          </w:rPr>
          <w:t xml:space="preserve">, </w:t>
        </w:r>
        <w:commentRangeStart w:id="309"/>
        <w:r w:rsidR="00B66203">
          <w:rPr>
            <w:rFonts w:ascii="Times New Roman" w:hAnsi="Times New Roman" w:cs="Times New Roman"/>
          </w:rPr>
          <w:t>2018</w:t>
        </w:r>
      </w:ins>
      <w:commentRangeEnd w:id="309"/>
      <w:ins w:id="310" w:author="Christian Azaïs" w:date="2020-03-27T18:47:00Z">
        <w:r w:rsidR="0080234D">
          <w:rPr>
            <w:rStyle w:val="Marquedecommentaire"/>
          </w:rPr>
          <w:commentReference w:id="309"/>
        </w:r>
      </w:ins>
      <w:ins w:id="311" w:author="Christian Azaïs" w:date="2020-03-27T18:26:00Z">
        <w:r w:rsidR="00B66203">
          <w:rPr>
            <w:rFonts w:ascii="Times New Roman" w:hAnsi="Times New Roman" w:cs="Times New Roman"/>
          </w:rPr>
          <w:t>).</w:t>
        </w:r>
      </w:ins>
      <w:del w:id="312" w:author="Christian Azaïs" w:date="2020-03-27T18:26:00Z">
        <w:r w:rsidR="00F70B49" w:rsidRPr="004825FA" w:rsidDel="00B66203">
          <w:rPr>
            <w:rFonts w:ascii="Times New Roman" w:hAnsi="Times New Roman" w:cs="Times New Roman"/>
          </w:rPr>
          <w:delText>, il y a le livre</w:delText>
        </w:r>
        <w:r w:rsidRPr="004825FA" w:rsidDel="00B66203">
          <w:rPr>
            <w:rFonts w:ascii="Times New Roman" w:hAnsi="Times New Roman" w:cs="Times New Roman"/>
          </w:rPr>
          <w:delText xml:space="preserve"> magnifique de Gaïdz </w:delText>
        </w:r>
        <w:commentRangeStart w:id="313"/>
        <w:r w:rsidRPr="004825FA" w:rsidDel="00B66203">
          <w:rPr>
            <w:rFonts w:ascii="Times New Roman" w:hAnsi="Times New Roman" w:cs="Times New Roman"/>
          </w:rPr>
          <w:delText>Minassian</w:delText>
        </w:r>
        <w:commentRangeEnd w:id="313"/>
        <w:r w:rsidR="00F70B49" w:rsidRPr="004825FA" w:rsidDel="00B66203">
          <w:rPr>
            <w:rStyle w:val="Marquedecommentaire"/>
            <w:rFonts w:ascii="Times New Roman" w:hAnsi="Times New Roman" w:cs="Times New Roman"/>
          </w:rPr>
          <w:commentReference w:id="313"/>
        </w:r>
        <w:r w:rsidRPr="004825FA" w:rsidDel="00B66203">
          <w:rPr>
            <w:rFonts w:ascii="Times New Roman" w:hAnsi="Times New Roman" w:cs="Times New Roman"/>
          </w:rPr>
          <w:delText>,</w:delText>
        </w:r>
        <w:r w:rsidR="00F70B49" w:rsidRPr="004825FA" w:rsidDel="00B66203">
          <w:rPr>
            <w:rFonts w:ascii="Times New Roman" w:hAnsi="Times New Roman" w:cs="Times New Roman"/>
          </w:rPr>
          <w:delText xml:space="preserve"> sur les zones grises !</w:delText>
        </w:r>
      </w:del>
      <w:r w:rsidR="00F70B49" w:rsidRPr="004825FA">
        <w:rPr>
          <w:rFonts w:ascii="Times New Roman" w:hAnsi="Times New Roman" w:cs="Times New Roman"/>
        </w:rPr>
        <w:t xml:space="preserve"> </w:t>
      </w:r>
      <w:del w:id="314" w:author="Christian Azaïs" w:date="2020-03-27T18:26:00Z">
        <w:r w:rsidR="00F70B49" w:rsidRPr="004825FA" w:rsidDel="00B66203">
          <w:rPr>
            <w:rFonts w:ascii="Times New Roman" w:hAnsi="Times New Roman" w:cs="Times New Roman"/>
          </w:rPr>
          <w:delText>S</w:delText>
        </w:r>
        <w:r w:rsidRPr="004825FA" w:rsidDel="00B66203">
          <w:rPr>
            <w:rFonts w:ascii="Times New Roman" w:hAnsi="Times New Roman" w:cs="Times New Roman"/>
          </w:rPr>
          <w:delText xml:space="preserve">ur </w:delText>
        </w:r>
      </w:del>
      <w:ins w:id="315" w:author="Christian Azaïs" w:date="2020-03-27T18:26:00Z">
        <w:r w:rsidR="00B66203">
          <w:rPr>
            <w:rFonts w:ascii="Times New Roman" w:hAnsi="Times New Roman" w:cs="Times New Roman"/>
          </w:rPr>
          <w:t>L</w:t>
        </w:r>
      </w:ins>
      <w:del w:id="316" w:author="Christian Azaïs" w:date="2020-03-27T18:26:00Z">
        <w:r w:rsidRPr="004825FA" w:rsidDel="00B66203">
          <w:rPr>
            <w:rFonts w:ascii="Times New Roman" w:hAnsi="Times New Roman" w:cs="Times New Roman"/>
          </w:rPr>
          <w:delText>l</w:delText>
        </w:r>
      </w:del>
      <w:r w:rsidRPr="004825FA">
        <w:rPr>
          <w:rFonts w:ascii="Times New Roman" w:hAnsi="Times New Roman" w:cs="Times New Roman"/>
        </w:rPr>
        <w:t>a question du territoire</w:t>
      </w:r>
      <w:ins w:id="317" w:author="Christian Azaïs" w:date="2020-03-27T18:26:00Z">
        <w:r w:rsidR="00B66203">
          <w:rPr>
            <w:rFonts w:ascii="Times New Roman" w:hAnsi="Times New Roman" w:cs="Times New Roman"/>
          </w:rPr>
          <w:t xml:space="preserve"> et des relations infor</w:t>
        </w:r>
      </w:ins>
      <w:ins w:id="318" w:author="Christian Azaïs" w:date="2020-03-27T18:27:00Z">
        <w:r w:rsidR="00B66203">
          <w:rPr>
            <w:rFonts w:ascii="Times New Roman" w:hAnsi="Times New Roman" w:cs="Times New Roman"/>
          </w:rPr>
          <w:t>melles qui s’y nouent</w:t>
        </w:r>
        <w:r w:rsidR="00980455">
          <w:rPr>
            <w:rFonts w:ascii="Times New Roman" w:hAnsi="Times New Roman" w:cs="Times New Roman"/>
          </w:rPr>
          <w:t xml:space="preserve"> est d’une brûlante activité et croise ce que d’aucuns nomment </w:t>
        </w:r>
      </w:ins>
      <w:ins w:id="319" w:author="Christian Azaïs" w:date="2020-03-27T18:28:00Z">
        <w:r w:rsidR="00980455">
          <w:rPr>
            <w:rFonts w:ascii="Times New Roman" w:hAnsi="Times New Roman" w:cs="Times New Roman"/>
          </w:rPr>
          <w:t>l’</w:t>
        </w:r>
      </w:ins>
      <w:del w:id="320" w:author="Christian Azaïs" w:date="2020-03-27T18:27:00Z">
        <w:r w:rsidRPr="004825FA" w:rsidDel="00980455">
          <w:rPr>
            <w:rFonts w:ascii="Times New Roman" w:hAnsi="Times New Roman" w:cs="Times New Roman"/>
          </w:rPr>
          <w:delText>, avec un collègue, on a terminé un article jeudi dernie</w:delText>
        </w:r>
        <w:r w:rsidR="00F70B49" w:rsidRPr="004825FA" w:rsidDel="00980455">
          <w:rPr>
            <w:rFonts w:ascii="Times New Roman" w:hAnsi="Times New Roman" w:cs="Times New Roman"/>
          </w:rPr>
          <w:delText xml:space="preserve">r, sur </w:delText>
        </w:r>
        <w:r w:rsidRPr="004825FA" w:rsidDel="00980455">
          <w:rPr>
            <w:rFonts w:ascii="Times New Roman" w:hAnsi="Times New Roman" w:cs="Times New Roman"/>
          </w:rPr>
          <w:delText>l’</w:delText>
        </w:r>
      </w:del>
      <w:r w:rsidR="00F70B49" w:rsidRPr="004825FA">
        <w:rPr>
          <w:rFonts w:ascii="Times New Roman" w:hAnsi="Times New Roman" w:cs="Times New Roman"/>
        </w:rPr>
        <w:t xml:space="preserve">« </w:t>
      </w:r>
      <w:r w:rsidRPr="004825FA">
        <w:rPr>
          <w:rFonts w:ascii="Times New Roman" w:hAnsi="Times New Roman" w:cs="Times New Roman"/>
        </w:rPr>
        <w:t>ub</w:t>
      </w:r>
      <w:ins w:id="321" w:author="Christian Azaïs" w:date="2020-03-27T18:28:00Z">
        <w:r w:rsidR="00980455">
          <w:rPr>
            <w:rFonts w:ascii="Times New Roman" w:hAnsi="Times New Roman" w:cs="Times New Roman"/>
          </w:rPr>
          <w:t>é</w:t>
        </w:r>
      </w:ins>
      <w:del w:id="322" w:author="Christian Azaïs" w:date="2020-03-27T18:28:00Z">
        <w:r w:rsidRPr="004825FA" w:rsidDel="00980455">
          <w:rPr>
            <w:rFonts w:ascii="Times New Roman" w:hAnsi="Times New Roman" w:cs="Times New Roman"/>
          </w:rPr>
          <w:delText>e</w:delText>
        </w:r>
      </w:del>
      <w:r w:rsidRPr="004825FA">
        <w:rPr>
          <w:rFonts w:ascii="Times New Roman" w:hAnsi="Times New Roman" w:cs="Times New Roman"/>
        </w:rPr>
        <w:t>risation »</w:t>
      </w:r>
      <w:ins w:id="323" w:author="Christian Azaïs" w:date="2020-03-27T18:28:00Z">
        <w:r w:rsidR="00980455">
          <w:rPr>
            <w:rFonts w:ascii="Times New Roman" w:hAnsi="Times New Roman" w:cs="Times New Roman"/>
          </w:rPr>
          <w:t xml:space="preserve"> du travail, des sociétés</w:t>
        </w:r>
      </w:ins>
      <w:ins w:id="324" w:author="Christian Azaïs" w:date="2020-03-27T18:32:00Z">
        <w:r w:rsidR="00980455">
          <w:rPr>
            <w:rFonts w:ascii="Times New Roman" w:hAnsi="Times New Roman" w:cs="Times New Roman"/>
          </w:rPr>
          <w:t xml:space="preserve"> </w:t>
        </w:r>
        <w:r w:rsidR="00980455">
          <w:rPr>
            <w:rFonts w:ascii="Times New Roman" w:hAnsi="Times New Roman" w:cs="Times New Roman"/>
            <w:i/>
            <w:iCs/>
          </w:rPr>
          <w:t>via</w:t>
        </w:r>
      </w:ins>
      <w:del w:id="325" w:author="Christian Azaïs" w:date="2020-03-27T18:32:00Z">
        <w:r w:rsidRPr="004825FA" w:rsidDel="00980455">
          <w:rPr>
            <w:rFonts w:ascii="Times New Roman" w:hAnsi="Times New Roman" w:cs="Times New Roman"/>
          </w:rPr>
          <w:delText>,</w:delText>
        </w:r>
      </w:del>
      <w:r w:rsidRPr="004825FA">
        <w:rPr>
          <w:rFonts w:ascii="Times New Roman" w:hAnsi="Times New Roman" w:cs="Times New Roman"/>
        </w:rPr>
        <w:t xml:space="preserve"> l</w:t>
      </w:r>
      <w:ins w:id="326" w:author="Christian Azaïs" w:date="2020-03-27T18:32:00Z">
        <w:r w:rsidR="00980455">
          <w:rPr>
            <w:rFonts w:ascii="Times New Roman" w:hAnsi="Times New Roman" w:cs="Times New Roman"/>
          </w:rPr>
          <w:t>a prégnance d</w:t>
        </w:r>
      </w:ins>
      <w:r w:rsidRPr="004825FA">
        <w:rPr>
          <w:rFonts w:ascii="Times New Roman" w:hAnsi="Times New Roman" w:cs="Times New Roman"/>
        </w:rPr>
        <w:t>es plateformes</w:t>
      </w:r>
      <w:del w:id="327" w:author="Christian Azaïs" w:date="2020-03-27T18:32:00Z">
        <w:r w:rsidR="00F70B49" w:rsidRPr="004825FA" w:rsidDel="00920DF3">
          <w:rPr>
            <w:rFonts w:ascii="Times New Roman" w:hAnsi="Times New Roman" w:cs="Times New Roman"/>
          </w:rPr>
          <w:delText xml:space="preserve">, car je suis </w:delText>
        </w:r>
        <w:r w:rsidRPr="004825FA" w:rsidDel="00920DF3">
          <w:rPr>
            <w:rFonts w:ascii="Times New Roman" w:hAnsi="Times New Roman" w:cs="Times New Roman"/>
          </w:rPr>
          <w:delText>un sociologue spécialiste du travail ou des professions</w:delText>
        </w:r>
        <w:r w:rsidR="00F70B49" w:rsidRPr="004825FA" w:rsidDel="00920DF3">
          <w:rPr>
            <w:rFonts w:ascii="Times New Roman" w:hAnsi="Times New Roman" w:cs="Times New Roman"/>
          </w:rPr>
          <w:delText xml:space="preserve"> : on a réalisé </w:delText>
        </w:r>
        <w:r w:rsidRPr="004825FA" w:rsidDel="00920DF3">
          <w:rPr>
            <w:rFonts w:ascii="Times New Roman" w:hAnsi="Times New Roman" w:cs="Times New Roman"/>
          </w:rPr>
          <w:delText xml:space="preserve">qu’une </w:delText>
        </w:r>
      </w:del>
      <w:ins w:id="328" w:author="Christian Azaïs" w:date="2020-03-27T18:32:00Z">
        <w:r w:rsidR="00920DF3">
          <w:rPr>
            <w:rFonts w:ascii="Times New Roman" w:hAnsi="Times New Roman" w:cs="Times New Roman"/>
          </w:rPr>
          <w:t>. L’</w:t>
        </w:r>
      </w:ins>
      <w:r w:rsidRPr="004825FA">
        <w:rPr>
          <w:rFonts w:ascii="Times New Roman" w:hAnsi="Times New Roman" w:cs="Times New Roman"/>
        </w:rPr>
        <w:t xml:space="preserve">approche par le territoire </w:t>
      </w:r>
      <w:del w:id="329" w:author="Christian Azaïs" w:date="2020-03-27T18:32:00Z">
        <w:r w:rsidRPr="004825FA" w:rsidDel="00920DF3">
          <w:rPr>
            <w:rFonts w:ascii="Times New Roman" w:hAnsi="Times New Roman" w:cs="Times New Roman"/>
          </w:rPr>
          <w:delText xml:space="preserve">était </w:delText>
        </w:r>
      </w:del>
      <w:ins w:id="330" w:author="Christian Azaïs" w:date="2020-03-27T18:32:00Z">
        <w:r w:rsidR="00920DF3">
          <w:rPr>
            <w:rFonts w:ascii="Times New Roman" w:hAnsi="Times New Roman" w:cs="Times New Roman"/>
          </w:rPr>
          <w:t xml:space="preserve">est </w:t>
        </w:r>
      </w:ins>
      <w:del w:id="331" w:author="Christian Azaïs" w:date="2020-03-27T18:32:00Z">
        <w:r w:rsidRPr="004825FA" w:rsidDel="00920DF3">
          <w:rPr>
            <w:rFonts w:ascii="Times New Roman" w:hAnsi="Times New Roman" w:cs="Times New Roman"/>
          </w:rPr>
          <w:delText xml:space="preserve">absolument </w:delText>
        </w:r>
      </w:del>
      <w:r w:rsidRPr="004825FA">
        <w:rPr>
          <w:rFonts w:ascii="Times New Roman" w:hAnsi="Times New Roman" w:cs="Times New Roman"/>
        </w:rPr>
        <w:t>in</w:t>
      </w:r>
      <w:ins w:id="332" w:author="Christian Azaïs" w:date="2020-03-27T18:49:00Z">
        <w:r w:rsidR="0080234D">
          <w:rPr>
            <w:rFonts w:ascii="Times New Roman" w:hAnsi="Times New Roman" w:cs="Times New Roman"/>
          </w:rPr>
          <w:t>contour</w:t>
        </w:r>
      </w:ins>
      <w:del w:id="333" w:author="Christian Azaïs" w:date="2020-03-27T18:49:00Z">
        <w:r w:rsidRPr="004825FA" w:rsidDel="0080234D">
          <w:rPr>
            <w:rFonts w:ascii="Times New Roman" w:hAnsi="Times New Roman" w:cs="Times New Roman"/>
          </w:rPr>
          <w:delText>dispe</w:delText>
        </w:r>
      </w:del>
      <w:r w:rsidRPr="004825FA">
        <w:rPr>
          <w:rFonts w:ascii="Times New Roman" w:hAnsi="Times New Roman" w:cs="Times New Roman"/>
        </w:rPr>
        <w:t>n</w:t>
      </w:r>
      <w:del w:id="334" w:author="Christian Azaïs" w:date="2020-03-27T18:49:00Z">
        <w:r w:rsidRPr="004825FA" w:rsidDel="0080234D">
          <w:rPr>
            <w:rFonts w:ascii="Times New Roman" w:hAnsi="Times New Roman" w:cs="Times New Roman"/>
          </w:rPr>
          <w:delText>s</w:delText>
        </w:r>
      </w:del>
      <w:r w:rsidRPr="004825FA">
        <w:rPr>
          <w:rFonts w:ascii="Times New Roman" w:hAnsi="Times New Roman" w:cs="Times New Roman"/>
        </w:rPr>
        <w:t xml:space="preserve">able pour </w:t>
      </w:r>
      <w:del w:id="335" w:author="Christian Azaïs" w:date="2020-03-27T18:32:00Z">
        <w:r w:rsidRPr="004825FA" w:rsidDel="00920DF3">
          <w:rPr>
            <w:rFonts w:ascii="Times New Roman" w:hAnsi="Times New Roman" w:cs="Times New Roman"/>
          </w:rPr>
          <w:delText xml:space="preserve">essayer de </w:delText>
        </w:r>
      </w:del>
      <w:r w:rsidRPr="004825FA">
        <w:rPr>
          <w:rFonts w:ascii="Times New Roman" w:hAnsi="Times New Roman" w:cs="Times New Roman"/>
        </w:rPr>
        <w:t xml:space="preserve">comprendre, comme tu l’as suggéré </w:t>
      </w:r>
      <w:del w:id="336" w:author="Christian Azaïs" w:date="2020-03-27T18:52:00Z">
        <w:r w:rsidRPr="004825FA" w:rsidDel="0080234D">
          <w:rPr>
            <w:rFonts w:ascii="Times New Roman" w:hAnsi="Times New Roman" w:cs="Times New Roman"/>
          </w:rPr>
          <w:delText xml:space="preserve">aussi </w:delText>
        </w:r>
      </w:del>
      <w:r w:rsidRPr="004825FA">
        <w:rPr>
          <w:rFonts w:ascii="Times New Roman" w:hAnsi="Times New Roman" w:cs="Times New Roman"/>
        </w:rPr>
        <w:t xml:space="preserve">Sophie, le politique. </w:t>
      </w:r>
      <w:r w:rsidR="00F70B49" w:rsidRPr="004825FA">
        <w:rPr>
          <w:rFonts w:ascii="Times New Roman" w:hAnsi="Times New Roman" w:cs="Times New Roman"/>
        </w:rPr>
        <w:t xml:space="preserve">Autre chose, </w:t>
      </w:r>
      <w:r w:rsidRPr="004825FA">
        <w:rPr>
          <w:rFonts w:ascii="Times New Roman" w:hAnsi="Times New Roman" w:cs="Times New Roman"/>
        </w:rPr>
        <w:t xml:space="preserve">ça m’est venu quand vous avez parlé tous les deux… on ne parlait pas d’informel pour la production rurale, </w:t>
      </w:r>
      <w:del w:id="337" w:author="Christian Azaïs" w:date="2020-03-27T18:57:00Z">
        <w:r w:rsidRPr="004825FA" w:rsidDel="0080234D">
          <w:rPr>
            <w:rFonts w:ascii="Times New Roman" w:hAnsi="Times New Roman" w:cs="Times New Roman"/>
          </w:rPr>
          <w:delText>on parlait</w:delText>
        </w:r>
      </w:del>
      <w:ins w:id="338" w:author="Christian Azaïs" w:date="2020-03-27T18:57:00Z">
        <w:r w:rsidR="0080234D">
          <w:rPr>
            <w:rFonts w:ascii="Times New Roman" w:hAnsi="Times New Roman" w:cs="Times New Roman"/>
          </w:rPr>
          <w:t>mais</w:t>
        </w:r>
      </w:ins>
      <w:r w:rsidRPr="004825FA">
        <w:rPr>
          <w:rFonts w:ascii="Times New Roman" w:hAnsi="Times New Roman" w:cs="Times New Roman"/>
        </w:rPr>
        <w:t xml:space="preserve"> de </w:t>
      </w:r>
      <w:r w:rsidR="00F70B49" w:rsidRPr="004825FA">
        <w:rPr>
          <w:rFonts w:ascii="Times New Roman" w:hAnsi="Times New Roman" w:cs="Times New Roman"/>
        </w:rPr>
        <w:t>« </w:t>
      </w:r>
      <w:r w:rsidRPr="004825FA">
        <w:rPr>
          <w:rFonts w:ascii="Times New Roman" w:hAnsi="Times New Roman" w:cs="Times New Roman"/>
        </w:rPr>
        <w:t>petite production marchande</w:t>
      </w:r>
      <w:r w:rsidR="00F70B49" w:rsidRPr="004825FA">
        <w:rPr>
          <w:rFonts w:ascii="Times New Roman" w:hAnsi="Times New Roman" w:cs="Times New Roman"/>
        </w:rPr>
        <w:t xml:space="preserve"> ». </w:t>
      </w:r>
      <w:del w:id="339" w:author="Christian Azaïs" w:date="2020-03-27T18:53:00Z">
        <w:r w:rsidR="00F70B49" w:rsidRPr="004825FA" w:rsidDel="0080234D">
          <w:rPr>
            <w:rFonts w:ascii="Times New Roman" w:hAnsi="Times New Roman" w:cs="Times New Roman"/>
          </w:rPr>
          <w:delText>I</w:delText>
        </w:r>
        <w:r w:rsidRPr="004825FA" w:rsidDel="0080234D">
          <w:rPr>
            <w:rFonts w:ascii="Times New Roman" w:hAnsi="Times New Roman" w:cs="Times New Roman"/>
          </w:rPr>
          <w:delText>l y a eu un numéro de la</w:delText>
        </w:r>
      </w:del>
      <w:ins w:id="340" w:author="Christian Azaïs" w:date="2020-03-27T18:53:00Z">
        <w:r w:rsidR="0080234D">
          <w:rPr>
            <w:rFonts w:ascii="Times New Roman" w:hAnsi="Times New Roman" w:cs="Times New Roman"/>
          </w:rPr>
          <w:t>La</w:t>
        </w:r>
      </w:ins>
      <w:r w:rsidRPr="004825FA">
        <w:rPr>
          <w:rFonts w:ascii="Times New Roman" w:hAnsi="Times New Roman" w:cs="Times New Roman"/>
        </w:rPr>
        <w:t xml:space="preserve"> revue Tiers-Monde</w:t>
      </w:r>
      <w:ins w:id="341" w:author="Christian Azaïs" w:date="2020-03-27T18:53:00Z">
        <w:r w:rsidR="0080234D" w:rsidRPr="0080234D">
          <w:rPr>
            <w:rFonts w:ascii="Times New Roman" w:hAnsi="Times New Roman" w:cs="Times New Roman"/>
          </w:rPr>
          <w:t xml:space="preserve"> </w:t>
        </w:r>
        <w:r w:rsidR="0080234D">
          <w:rPr>
            <w:rFonts w:ascii="Times New Roman" w:hAnsi="Times New Roman" w:cs="Times New Roman"/>
          </w:rPr>
          <w:t xml:space="preserve">a publié </w:t>
        </w:r>
        <w:r w:rsidR="0080234D" w:rsidRPr="004825FA">
          <w:rPr>
            <w:rFonts w:ascii="Times New Roman" w:hAnsi="Times New Roman" w:cs="Times New Roman"/>
          </w:rPr>
          <w:t>un numéro</w:t>
        </w:r>
      </w:ins>
      <w:r w:rsidRPr="004825FA">
        <w:rPr>
          <w:rFonts w:ascii="Times New Roman" w:hAnsi="Times New Roman" w:cs="Times New Roman"/>
        </w:rPr>
        <w:t>,</w:t>
      </w:r>
      <w:r w:rsidR="00F70B49" w:rsidRPr="004825FA">
        <w:rPr>
          <w:rFonts w:ascii="Times New Roman" w:hAnsi="Times New Roman" w:cs="Times New Roman"/>
        </w:rPr>
        <w:t xml:space="preserve"> en</w:t>
      </w:r>
      <w:r w:rsidRPr="004825FA">
        <w:rPr>
          <w:rFonts w:ascii="Times New Roman" w:hAnsi="Times New Roman" w:cs="Times New Roman"/>
        </w:rPr>
        <w:t xml:space="preserve"> </w:t>
      </w:r>
      <w:del w:id="342" w:author="Christian Azaïs" w:date="2020-03-27T18:56:00Z">
        <w:r w:rsidRPr="004825FA" w:rsidDel="0080234D">
          <w:rPr>
            <w:rFonts w:ascii="Times New Roman" w:hAnsi="Times New Roman" w:cs="Times New Roman"/>
          </w:rPr>
          <w:delText>197</w:delText>
        </w:r>
      </w:del>
      <w:ins w:id="343" w:author="Christian Azaïs" w:date="2020-03-27T18:56:00Z">
        <w:r w:rsidR="0080234D">
          <w:rPr>
            <w:rFonts w:ascii="Times New Roman" w:hAnsi="Times New Roman" w:cs="Times New Roman"/>
          </w:rPr>
          <w:t>1980</w:t>
        </w:r>
      </w:ins>
      <w:del w:id="344" w:author="Christian Azaïs" w:date="2020-03-27T18:53:00Z">
        <w:r w:rsidRPr="004825FA" w:rsidDel="0080234D">
          <w:rPr>
            <w:rFonts w:ascii="Times New Roman" w:hAnsi="Times New Roman" w:cs="Times New Roman"/>
          </w:rPr>
          <w:delText>3 je crois</w:delText>
        </w:r>
      </w:del>
      <w:r w:rsidRPr="004825FA">
        <w:rPr>
          <w:rFonts w:ascii="Times New Roman" w:hAnsi="Times New Roman" w:cs="Times New Roman"/>
        </w:rPr>
        <w:t xml:space="preserve">, </w:t>
      </w:r>
      <w:del w:id="345" w:author="Christian Azaïs" w:date="2020-03-27T18:57:00Z">
        <w:r w:rsidR="00F70B49" w:rsidRPr="004825FA" w:rsidDel="0080234D">
          <w:rPr>
            <w:rFonts w:ascii="Times New Roman" w:hAnsi="Times New Roman" w:cs="Times New Roman"/>
          </w:rPr>
          <w:delText>avec ce titre</w:delText>
        </w:r>
      </w:del>
      <w:ins w:id="346" w:author="Christian Azaïs" w:date="2020-03-27T18:57:00Z">
        <w:r w:rsidR="0080234D">
          <w:rPr>
            <w:rFonts w:ascii="Times New Roman" w:hAnsi="Times New Roman" w:cs="Times New Roman"/>
          </w:rPr>
          <w:t xml:space="preserve">sur cette </w:t>
        </w:r>
        <w:commentRangeStart w:id="347"/>
        <w:r w:rsidR="0080234D">
          <w:rPr>
            <w:rFonts w:ascii="Times New Roman" w:hAnsi="Times New Roman" w:cs="Times New Roman"/>
          </w:rPr>
          <w:t>thématique</w:t>
        </w:r>
        <w:commentRangeEnd w:id="347"/>
        <w:r w:rsidR="0080234D">
          <w:rPr>
            <w:rStyle w:val="Marquedecommentaire"/>
          </w:rPr>
          <w:commentReference w:id="347"/>
        </w:r>
      </w:ins>
      <w:r w:rsidR="00F70B49" w:rsidRPr="004825FA">
        <w:rPr>
          <w:rFonts w:ascii="Times New Roman" w:hAnsi="Times New Roman" w:cs="Times New Roman"/>
        </w:rPr>
        <w:t>. E</w:t>
      </w:r>
      <w:r w:rsidRPr="004825FA">
        <w:rPr>
          <w:rFonts w:ascii="Times New Roman" w:hAnsi="Times New Roman" w:cs="Times New Roman"/>
        </w:rPr>
        <w:t xml:space="preserve">n ville, on parlait d’informel. </w:t>
      </w:r>
    </w:p>
    <w:p w14:paraId="173A1BC5" w14:textId="77777777" w:rsidR="00F70B49" w:rsidRPr="004825FA" w:rsidRDefault="00F70B49" w:rsidP="00FD0F40">
      <w:pPr>
        <w:jc w:val="both"/>
        <w:rPr>
          <w:rFonts w:ascii="Times New Roman" w:hAnsi="Times New Roman" w:cs="Times New Roman"/>
        </w:rPr>
      </w:pPr>
    </w:p>
    <w:p w14:paraId="0E7260AC" w14:textId="06F0164C" w:rsidR="00F70B49" w:rsidRPr="004825FA" w:rsidRDefault="00F70B49" w:rsidP="00FD0F40">
      <w:pPr>
        <w:jc w:val="both"/>
        <w:rPr>
          <w:rFonts w:ascii="Times New Roman" w:hAnsi="Times New Roman" w:cs="Times New Roman"/>
          <w:i/>
        </w:rPr>
      </w:pPr>
      <w:r w:rsidRPr="004825FA">
        <w:rPr>
          <w:rFonts w:ascii="Times New Roman" w:hAnsi="Times New Roman" w:cs="Times New Roman"/>
          <w:i/>
        </w:rPr>
        <w:t xml:space="preserve">Sophie Chevalier : </w:t>
      </w:r>
    </w:p>
    <w:p w14:paraId="322C8F73" w14:textId="74268088" w:rsidR="00F70B49" w:rsidRPr="004825FA" w:rsidRDefault="00F70B49" w:rsidP="00F70B49">
      <w:pPr>
        <w:jc w:val="both"/>
        <w:rPr>
          <w:rFonts w:ascii="Times New Roman" w:hAnsi="Times New Roman" w:cs="Times New Roman"/>
        </w:rPr>
      </w:pPr>
      <w:r w:rsidRPr="004825FA">
        <w:rPr>
          <w:rFonts w:ascii="Times New Roman" w:hAnsi="Times New Roman" w:cs="Times New Roman"/>
        </w:rPr>
        <w:t xml:space="preserve">Pourquoi crois-tu qu’il y avait cette différence entre le rural et l’urbain pour décrire des pratiques similaires ? </w:t>
      </w:r>
    </w:p>
    <w:p w14:paraId="651BE576" w14:textId="77777777" w:rsidR="00F70B49" w:rsidRPr="004825FA" w:rsidRDefault="00F70B49" w:rsidP="00F70B49">
      <w:pPr>
        <w:jc w:val="both"/>
        <w:rPr>
          <w:rFonts w:ascii="Times New Roman" w:hAnsi="Times New Roman" w:cs="Times New Roman"/>
        </w:rPr>
      </w:pPr>
    </w:p>
    <w:p w14:paraId="52769C35" w14:textId="77777777" w:rsidR="00F70B49" w:rsidRPr="004825FA" w:rsidRDefault="00F70B49" w:rsidP="00F70B49">
      <w:pPr>
        <w:suppressLineNumbers/>
        <w:tabs>
          <w:tab w:val="left" w:pos="851"/>
        </w:tabs>
        <w:ind w:right="418"/>
        <w:contextualSpacing/>
        <w:jc w:val="both"/>
        <w:rPr>
          <w:rFonts w:ascii="Times New Roman" w:hAnsi="Times New Roman" w:cs="Times New Roman"/>
          <w:i/>
        </w:rPr>
      </w:pPr>
      <w:r w:rsidRPr="004825FA">
        <w:rPr>
          <w:rFonts w:ascii="Times New Roman" w:hAnsi="Times New Roman" w:cs="Times New Roman"/>
          <w:i/>
        </w:rPr>
        <w:t xml:space="preserve">Christian Azaïs : </w:t>
      </w:r>
    </w:p>
    <w:p w14:paraId="4847968E" w14:textId="4D2076BB" w:rsidR="00861C1F" w:rsidRPr="004825FA" w:rsidRDefault="00F70B49" w:rsidP="00F70B49">
      <w:pPr>
        <w:jc w:val="both"/>
        <w:rPr>
          <w:rFonts w:ascii="Times New Roman" w:hAnsi="Times New Roman" w:cs="Times New Roman"/>
        </w:rPr>
      </w:pPr>
      <w:r w:rsidRPr="004825FA">
        <w:rPr>
          <w:rFonts w:ascii="Times New Roman" w:hAnsi="Times New Roman" w:cs="Times New Roman"/>
        </w:rPr>
        <w:t>Peut-être pour des raisons disciplinaires, mais aussi c’était à propos de l’Afrique. On ne parlait pas de petite production marchande en Amérique latine. Au contraire, le discours était de dire : « le capitalism</w:t>
      </w:r>
      <w:r w:rsidR="00362861" w:rsidRPr="004825FA">
        <w:rPr>
          <w:rFonts w:ascii="Times New Roman" w:hAnsi="Times New Roman" w:cs="Times New Roman"/>
        </w:rPr>
        <w:t xml:space="preserve">e envahit les campagnes », </w:t>
      </w:r>
      <w:r w:rsidRPr="004825FA">
        <w:rPr>
          <w:rFonts w:ascii="Times New Roman" w:hAnsi="Times New Roman" w:cs="Times New Roman"/>
        </w:rPr>
        <w:t>on était dans un autre registre</w:t>
      </w:r>
      <w:r w:rsidR="00362861" w:rsidRPr="004825FA">
        <w:rPr>
          <w:rFonts w:ascii="Times New Roman" w:hAnsi="Times New Roman" w:cs="Times New Roman"/>
        </w:rPr>
        <w:t xml:space="preserve">. La </w:t>
      </w:r>
      <w:r w:rsidRPr="004825FA">
        <w:rPr>
          <w:rFonts w:ascii="Times New Roman" w:hAnsi="Times New Roman" w:cs="Times New Roman"/>
        </w:rPr>
        <w:t>petite production marchande était vue plutôt comme un relent du passé</w:t>
      </w:r>
      <w:r w:rsidR="00362861" w:rsidRPr="004825FA">
        <w:rPr>
          <w:rFonts w:ascii="Times New Roman" w:hAnsi="Times New Roman" w:cs="Times New Roman"/>
        </w:rPr>
        <w:t>, et non pas de</w:t>
      </w:r>
      <w:r w:rsidRPr="004825FA">
        <w:rPr>
          <w:rFonts w:ascii="Times New Roman" w:hAnsi="Times New Roman" w:cs="Times New Roman"/>
        </w:rPr>
        <w:t xml:space="preserve"> cette modernité dont se revendiquaient la plupart des gouvernements latino-américains et qui dédaignaient un peu, ou qui méconnaissaient totalement ce qu</w:t>
      </w:r>
      <w:del w:id="348" w:author="Christian Azaïs" w:date="2020-03-27T19:01:00Z">
        <w:r w:rsidRPr="004825FA" w:rsidDel="00B16323">
          <w:rPr>
            <w:rFonts w:ascii="Times New Roman" w:hAnsi="Times New Roman" w:cs="Times New Roman"/>
          </w:rPr>
          <w:delText>’</w:delText>
        </w:r>
      </w:del>
      <w:r w:rsidRPr="004825FA">
        <w:rPr>
          <w:rFonts w:ascii="Times New Roman" w:hAnsi="Times New Roman" w:cs="Times New Roman"/>
        </w:rPr>
        <w:t>i</w:t>
      </w:r>
      <w:del w:id="349" w:author="Christian Azaïs" w:date="2020-03-27T19:01:00Z">
        <w:r w:rsidRPr="004825FA" w:rsidDel="00B16323">
          <w:rPr>
            <w:rFonts w:ascii="Times New Roman" w:hAnsi="Times New Roman" w:cs="Times New Roman"/>
          </w:rPr>
          <w:delText>l</w:delText>
        </w:r>
      </w:del>
      <w:r w:rsidRPr="004825FA">
        <w:rPr>
          <w:rFonts w:ascii="Times New Roman" w:hAnsi="Times New Roman" w:cs="Times New Roman"/>
        </w:rPr>
        <w:t xml:space="preserve"> se passait en Afrique. A</w:t>
      </w:r>
      <w:ins w:id="350" w:author="Christian Azaïs" w:date="2020-03-27T19:01:00Z">
        <w:r w:rsidR="00D3109D">
          <w:rPr>
            <w:rFonts w:ascii="Times New Roman" w:hAnsi="Times New Roman" w:cs="Times New Roman"/>
          </w:rPr>
          <w:t>insi,</w:t>
        </w:r>
      </w:ins>
      <w:del w:id="351" w:author="Christian Azaïs" w:date="2020-03-27T19:01:00Z">
        <w:r w:rsidRPr="004825FA" w:rsidDel="00D3109D">
          <w:rPr>
            <w:rFonts w:ascii="Times New Roman" w:hAnsi="Times New Roman" w:cs="Times New Roman"/>
          </w:rPr>
          <w:delText>lors</w:delText>
        </w:r>
      </w:del>
      <w:r w:rsidRPr="004825FA">
        <w:rPr>
          <w:rFonts w:ascii="Times New Roman" w:hAnsi="Times New Roman" w:cs="Times New Roman"/>
        </w:rPr>
        <w:t xml:space="preserve"> la question du pol</w:t>
      </w:r>
      <w:r w:rsidR="00362861" w:rsidRPr="004825FA">
        <w:rPr>
          <w:rFonts w:ascii="Times New Roman" w:hAnsi="Times New Roman" w:cs="Times New Roman"/>
        </w:rPr>
        <w:t xml:space="preserve">itique </w:t>
      </w:r>
      <w:del w:id="352" w:author="Christian Azaïs" w:date="2020-03-27T19:02:00Z">
        <w:r w:rsidR="00362861" w:rsidRPr="004825FA" w:rsidDel="00C26331">
          <w:rPr>
            <w:rFonts w:ascii="Times New Roman" w:hAnsi="Times New Roman" w:cs="Times New Roman"/>
          </w:rPr>
          <w:delText>que tu as mentionnée chez</w:delText>
        </w:r>
        <w:r w:rsidRPr="004825FA" w:rsidDel="00C26331">
          <w:rPr>
            <w:rFonts w:ascii="Times New Roman" w:hAnsi="Times New Roman" w:cs="Times New Roman"/>
          </w:rPr>
          <w:delText xml:space="preserve"> De Soto, </w:delText>
        </w:r>
      </w:del>
      <w:r w:rsidR="00362861" w:rsidRPr="004825FA">
        <w:rPr>
          <w:rFonts w:ascii="Times New Roman" w:hAnsi="Times New Roman" w:cs="Times New Roman"/>
        </w:rPr>
        <w:t>est centrale</w:t>
      </w:r>
      <w:del w:id="353" w:author="Christian Azaïs" w:date="2020-03-27T19:03:00Z">
        <w:r w:rsidR="00362861" w:rsidRPr="004825FA" w:rsidDel="00DF3B5E">
          <w:rPr>
            <w:rFonts w:ascii="Times New Roman" w:hAnsi="Times New Roman" w:cs="Times New Roman"/>
          </w:rPr>
          <w:delText>,</w:delText>
        </w:r>
      </w:del>
      <w:r w:rsidR="00362861" w:rsidRPr="004825FA">
        <w:rPr>
          <w:rFonts w:ascii="Times New Roman" w:hAnsi="Times New Roman" w:cs="Times New Roman"/>
        </w:rPr>
        <w:t xml:space="preserve"> puisque</w:t>
      </w:r>
      <w:ins w:id="354" w:author="Christian Azaïs" w:date="2020-03-27T19:02:00Z">
        <w:r w:rsidR="00C26331">
          <w:rPr>
            <w:rFonts w:ascii="Times New Roman" w:hAnsi="Times New Roman" w:cs="Times New Roman"/>
          </w:rPr>
          <w:t>, si l’on s’en tient aux propos de</w:t>
        </w:r>
      </w:ins>
      <w:r w:rsidR="00362861" w:rsidRPr="004825FA">
        <w:rPr>
          <w:rFonts w:ascii="Times New Roman" w:hAnsi="Times New Roman" w:cs="Times New Roman"/>
        </w:rPr>
        <w:t xml:space="preserve"> </w:t>
      </w:r>
      <w:ins w:id="355" w:author="Christian Azaïs" w:date="2020-03-27T19:04:00Z">
        <w:r w:rsidR="00546D4D">
          <w:rPr>
            <w:rFonts w:ascii="Times New Roman" w:hAnsi="Times New Roman" w:cs="Times New Roman"/>
          </w:rPr>
          <w:t>d</w:t>
        </w:r>
      </w:ins>
      <w:ins w:id="356" w:author="Christian Azaïs" w:date="2020-03-27T19:02:00Z">
        <w:r w:rsidR="00C26331" w:rsidRPr="004825FA">
          <w:rPr>
            <w:rFonts w:ascii="Times New Roman" w:hAnsi="Times New Roman" w:cs="Times New Roman"/>
          </w:rPr>
          <w:t>e Soto</w:t>
        </w:r>
      </w:ins>
      <w:ins w:id="357" w:author="Christian Azaïs" w:date="2020-03-27T19:06:00Z">
        <w:r w:rsidR="00E41189">
          <w:rPr>
            <w:rFonts w:ascii="Times New Roman" w:hAnsi="Times New Roman" w:cs="Times New Roman"/>
          </w:rPr>
          <w:t>,</w:t>
        </w:r>
      </w:ins>
      <w:ins w:id="358" w:author="Christian Azaïs" w:date="2020-03-27T19:02:00Z">
        <w:r w:rsidR="00C26331" w:rsidRPr="004825FA">
          <w:rPr>
            <w:rFonts w:ascii="Times New Roman" w:hAnsi="Times New Roman" w:cs="Times New Roman"/>
          </w:rPr>
          <w:t xml:space="preserve"> </w:t>
        </w:r>
      </w:ins>
      <w:del w:id="359" w:author="Christian Azaïs" w:date="2020-03-27T19:21:00Z">
        <w:r w:rsidRPr="004825FA" w:rsidDel="00B05AC6">
          <w:rPr>
            <w:rFonts w:ascii="Times New Roman" w:hAnsi="Times New Roman" w:cs="Times New Roman"/>
          </w:rPr>
          <w:delText xml:space="preserve">sa </w:delText>
        </w:r>
        <w:r w:rsidR="00362861" w:rsidRPr="004825FA" w:rsidDel="00B05AC6">
          <w:rPr>
            <w:rFonts w:ascii="Times New Roman" w:hAnsi="Times New Roman" w:cs="Times New Roman"/>
          </w:rPr>
          <w:delText>thèse c’est qu’</w:delText>
        </w:r>
      </w:del>
      <w:r w:rsidR="00362861" w:rsidRPr="004825FA">
        <w:rPr>
          <w:rFonts w:ascii="Times New Roman" w:hAnsi="Times New Roman" w:cs="Times New Roman"/>
        </w:rPr>
        <w:t>il y a</w:t>
      </w:r>
      <w:ins w:id="360" w:author="Christian Azaïs" w:date="2020-03-27T19:06:00Z">
        <w:r w:rsidR="00E41189">
          <w:rPr>
            <w:rFonts w:ascii="Times New Roman" w:hAnsi="Times New Roman" w:cs="Times New Roman"/>
          </w:rPr>
          <w:t>urait</w:t>
        </w:r>
      </w:ins>
      <w:r w:rsidR="00362861" w:rsidRPr="004825FA">
        <w:rPr>
          <w:rFonts w:ascii="Times New Roman" w:hAnsi="Times New Roman" w:cs="Times New Roman"/>
        </w:rPr>
        <w:t xml:space="preserve"> trop d’E</w:t>
      </w:r>
      <w:r w:rsidRPr="004825FA">
        <w:rPr>
          <w:rFonts w:ascii="Times New Roman" w:hAnsi="Times New Roman" w:cs="Times New Roman"/>
        </w:rPr>
        <w:t xml:space="preserve">tat. </w:t>
      </w:r>
      <w:r w:rsidR="00362861" w:rsidRPr="004825FA">
        <w:rPr>
          <w:rFonts w:ascii="Times New Roman" w:hAnsi="Times New Roman" w:cs="Times New Roman"/>
        </w:rPr>
        <w:t>Il fau</w:t>
      </w:r>
      <w:ins w:id="361" w:author="Christian Azaïs" w:date="2020-03-27T19:21:00Z">
        <w:r w:rsidR="00B05AC6">
          <w:rPr>
            <w:rFonts w:ascii="Times New Roman" w:hAnsi="Times New Roman" w:cs="Times New Roman"/>
          </w:rPr>
          <w:t>drai</w:t>
        </w:r>
      </w:ins>
      <w:r w:rsidR="00362861" w:rsidRPr="004825FA">
        <w:rPr>
          <w:rFonts w:ascii="Times New Roman" w:hAnsi="Times New Roman" w:cs="Times New Roman"/>
        </w:rPr>
        <w:t xml:space="preserve">t </w:t>
      </w:r>
      <w:del w:id="362" w:author="Christian Azaïs" w:date="2020-03-27T19:21:00Z">
        <w:r w:rsidR="00362861" w:rsidRPr="004825FA" w:rsidDel="00B05AC6">
          <w:rPr>
            <w:rFonts w:ascii="Times New Roman" w:hAnsi="Times New Roman" w:cs="Times New Roman"/>
          </w:rPr>
          <w:delText xml:space="preserve">donc </w:delText>
        </w:r>
      </w:del>
      <w:r w:rsidR="00362861" w:rsidRPr="004825FA">
        <w:rPr>
          <w:rFonts w:ascii="Times New Roman" w:hAnsi="Times New Roman" w:cs="Times New Roman"/>
        </w:rPr>
        <w:t xml:space="preserve">un </w:t>
      </w:r>
      <w:r w:rsidRPr="004825FA">
        <w:rPr>
          <w:rFonts w:ascii="Times New Roman" w:hAnsi="Times New Roman" w:cs="Times New Roman"/>
        </w:rPr>
        <w:t>désengagement de l’</w:t>
      </w:r>
      <w:proofErr w:type="spellStart"/>
      <w:r w:rsidRPr="004825FA">
        <w:rPr>
          <w:rFonts w:ascii="Times New Roman" w:hAnsi="Times New Roman" w:cs="Times New Roman"/>
        </w:rPr>
        <w:t>Etat</w:t>
      </w:r>
      <w:proofErr w:type="spellEnd"/>
      <w:r w:rsidRPr="004825FA">
        <w:rPr>
          <w:rFonts w:ascii="Times New Roman" w:hAnsi="Times New Roman" w:cs="Times New Roman"/>
        </w:rPr>
        <w:t xml:space="preserve"> pour que les forces entrepreneuriales se </w:t>
      </w:r>
      <w:ins w:id="363" w:author="Christian Azaïs" w:date="2020-03-27T19:21:00Z">
        <w:r w:rsidR="00B05AC6">
          <w:rPr>
            <w:rFonts w:ascii="Times New Roman" w:hAnsi="Times New Roman" w:cs="Times New Roman"/>
          </w:rPr>
          <w:t>« </w:t>
        </w:r>
      </w:ins>
      <w:r w:rsidRPr="004825FA">
        <w:rPr>
          <w:rFonts w:ascii="Times New Roman" w:hAnsi="Times New Roman" w:cs="Times New Roman"/>
        </w:rPr>
        <w:t>libèrent</w:t>
      </w:r>
      <w:ins w:id="364" w:author="Christian Azaïs" w:date="2020-03-27T19:21:00Z">
        <w:r w:rsidR="00B05AC6">
          <w:rPr>
            <w:rFonts w:ascii="Times New Roman" w:hAnsi="Times New Roman" w:cs="Times New Roman"/>
          </w:rPr>
          <w:t> »</w:t>
        </w:r>
      </w:ins>
      <w:r w:rsidRPr="004825FA">
        <w:rPr>
          <w:rFonts w:ascii="Times New Roman" w:hAnsi="Times New Roman" w:cs="Times New Roman"/>
        </w:rPr>
        <w:t xml:space="preserve">. </w:t>
      </w:r>
      <w:r w:rsidR="00362861" w:rsidRPr="004825FA">
        <w:rPr>
          <w:rFonts w:ascii="Times New Roman" w:hAnsi="Times New Roman" w:cs="Times New Roman"/>
        </w:rPr>
        <w:t>P</w:t>
      </w:r>
      <w:r w:rsidRPr="004825FA">
        <w:rPr>
          <w:rFonts w:ascii="Times New Roman" w:hAnsi="Times New Roman" w:cs="Times New Roman"/>
        </w:rPr>
        <w:t>a</w:t>
      </w:r>
      <w:r w:rsidR="00362861" w:rsidRPr="004825FA">
        <w:rPr>
          <w:rFonts w:ascii="Times New Roman" w:hAnsi="Times New Roman" w:cs="Times New Roman"/>
        </w:rPr>
        <w:t xml:space="preserve">rallèlement, en Amérique latine, </w:t>
      </w:r>
      <w:del w:id="365" w:author="Christian Azaïs" w:date="2020-03-27T19:21:00Z">
        <w:r w:rsidRPr="004825FA" w:rsidDel="008B5F21">
          <w:rPr>
            <w:rFonts w:ascii="Times New Roman" w:hAnsi="Times New Roman" w:cs="Times New Roman"/>
          </w:rPr>
          <w:delText xml:space="preserve">à l’époque j’habitais dans le Nordeste </w:delText>
        </w:r>
        <w:r w:rsidR="00362861" w:rsidRPr="004825FA" w:rsidDel="008B5F21">
          <w:rPr>
            <w:rFonts w:ascii="Times New Roman" w:hAnsi="Times New Roman" w:cs="Times New Roman"/>
          </w:rPr>
          <w:delText xml:space="preserve">du Brésil, </w:delText>
        </w:r>
      </w:del>
      <w:r w:rsidR="00362861" w:rsidRPr="004825FA">
        <w:rPr>
          <w:rFonts w:ascii="Times New Roman" w:hAnsi="Times New Roman" w:cs="Times New Roman"/>
        </w:rPr>
        <w:t xml:space="preserve">les programmes </w:t>
      </w:r>
      <w:del w:id="366" w:author="Christian Azaïs" w:date="2020-03-27T19:22:00Z">
        <w:r w:rsidR="00362861" w:rsidRPr="004825FA" w:rsidDel="00D67AD0">
          <w:rPr>
            <w:rFonts w:ascii="Times New Roman" w:hAnsi="Times New Roman" w:cs="Times New Roman"/>
          </w:rPr>
          <w:delText xml:space="preserve">se succédaient </w:delText>
        </w:r>
      </w:del>
      <w:r w:rsidRPr="004825FA">
        <w:rPr>
          <w:rFonts w:ascii="Times New Roman" w:hAnsi="Times New Roman" w:cs="Times New Roman"/>
        </w:rPr>
        <w:t>de formalisation de l’informel</w:t>
      </w:r>
      <w:ins w:id="367" w:author="Christian Azaïs" w:date="2020-03-27T19:22:00Z">
        <w:r w:rsidR="00D67AD0" w:rsidRPr="00D67AD0">
          <w:rPr>
            <w:rFonts w:ascii="Times New Roman" w:hAnsi="Times New Roman" w:cs="Times New Roman"/>
          </w:rPr>
          <w:t xml:space="preserve"> </w:t>
        </w:r>
        <w:r w:rsidR="00D67AD0" w:rsidRPr="004825FA">
          <w:rPr>
            <w:rFonts w:ascii="Times New Roman" w:hAnsi="Times New Roman" w:cs="Times New Roman"/>
          </w:rPr>
          <w:t>se succédaient</w:t>
        </w:r>
      </w:ins>
      <w:r w:rsidRPr="004825FA">
        <w:rPr>
          <w:rFonts w:ascii="Times New Roman" w:hAnsi="Times New Roman" w:cs="Times New Roman"/>
        </w:rPr>
        <w:t xml:space="preserve">. </w:t>
      </w:r>
      <w:r w:rsidR="00362861" w:rsidRPr="004825FA">
        <w:rPr>
          <w:rFonts w:ascii="Times New Roman" w:hAnsi="Times New Roman" w:cs="Times New Roman"/>
        </w:rPr>
        <w:t>O</w:t>
      </w:r>
      <w:r w:rsidRPr="004825FA">
        <w:rPr>
          <w:rFonts w:ascii="Times New Roman" w:hAnsi="Times New Roman" w:cs="Times New Roman"/>
        </w:rPr>
        <w:t>n naviguait entre les deux, entre « on fo</w:t>
      </w:r>
      <w:r w:rsidR="00362861" w:rsidRPr="004825FA">
        <w:rPr>
          <w:rFonts w:ascii="Times New Roman" w:hAnsi="Times New Roman" w:cs="Times New Roman"/>
        </w:rPr>
        <w:t xml:space="preserve">rmalise l’informel », </w:t>
      </w:r>
      <w:r w:rsidRPr="004825FA">
        <w:rPr>
          <w:rFonts w:ascii="Times New Roman" w:hAnsi="Times New Roman" w:cs="Times New Roman"/>
        </w:rPr>
        <w:t xml:space="preserve">pour des raisons d’hygiénisme, </w:t>
      </w:r>
      <w:r w:rsidR="00362861" w:rsidRPr="004825FA">
        <w:rPr>
          <w:rFonts w:ascii="Times New Roman" w:hAnsi="Times New Roman" w:cs="Times New Roman"/>
        </w:rPr>
        <w:t xml:space="preserve">d’esthétique, </w:t>
      </w:r>
      <w:r w:rsidR="00362861" w:rsidRPr="004825FA">
        <w:rPr>
          <w:rFonts w:ascii="Times New Roman" w:hAnsi="Times New Roman" w:cs="Times New Roman"/>
        </w:rPr>
        <w:lastRenderedPageBreak/>
        <w:t xml:space="preserve">d’ordre, </w:t>
      </w:r>
      <w:r w:rsidRPr="004825FA">
        <w:rPr>
          <w:rFonts w:ascii="Times New Roman" w:hAnsi="Times New Roman" w:cs="Times New Roman"/>
        </w:rPr>
        <w:t xml:space="preserve">et </w:t>
      </w:r>
      <w:r w:rsidR="00362861" w:rsidRPr="004825FA">
        <w:rPr>
          <w:rFonts w:ascii="Times New Roman" w:hAnsi="Times New Roman" w:cs="Times New Roman"/>
        </w:rPr>
        <w:t>q</w:t>
      </w:r>
      <w:r w:rsidRPr="004825FA">
        <w:rPr>
          <w:rFonts w:ascii="Times New Roman" w:hAnsi="Times New Roman" w:cs="Times New Roman"/>
        </w:rPr>
        <w:t xml:space="preserve">uelques années après, on disait : « mais en fait, c’est ce qui permet aux populations de vivre ». </w:t>
      </w:r>
      <w:r w:rsidR="00861C1F" w:rsidRPr="004825FA">
        <w:rPr>
          <w:rFonts w:ascii="Times New Roman" w:hAnsi="Times New Roman" w:cs="Times New Roman"/>
        </w:rPr>
        <w:t xml:space="preserve">Bien sûr, ce n’est pas négligeable, cela permet d’éviter des crises, surtout dans des espaces urbains, et là je pense plus spécifiquement à Recife, qui sont extrêmement ségrégés et extrêmement différenciés. </w:t>
      </w:r>
    </w:p>
    <w:p w14:paraId="5A3F26AD" w14:textId="05D5209D" w:rsidR="00752FC2" w:rsidRPr="004825FA" w:rsidRDefault="00861C1F" w:rsidP="00F70B49">
      <w:pPr>
        <w:jc w:val="both"/>
        <w:rPr>
          <w:rFonts w:ascii="Times New Roman" w:hAnsi="Times New Roman" w:cs="Times New Roman"/>
        </w:rPr>
      </w:pPr>
      <w:r w:rsidRPr="004825FA">
        <w:rPr>
          <w:rFonts w:ascii="Times New Roman" w:hAnsi="Times New Roman" w:cs="Times New Roman"/>
        </w:rPr>
        <w:t>P</w:t>
      </w:r>
      <w:r w:rsidR="00F70B49" w:rsidRPr="004825FA">
        <w:rPr>
          <w:rFonts w:ascii="Times New Roman" w:hAnsi="Times New Roman" w:cs="Times New Roman"/>
        </w:rPr>
        <w:t xml:space="preserve">armi les auteurs </w:t>
      </w:r>
      <w:del w:id="368" w:author="Christian Azaïs" w:date="2020-03-27T23:11:00Z">
        <w:r w:rsidR="00B926D4" w:rsidRPr="004825FA" w:rsidDel="007C4B22">
          <w:rPr>
            <w:rFonts w:ascii="Times New Roman" w:hAnsi="Times New Roman" w:cs="Times New Roman"/>
          </w:rPr>
          <w:delText>sur cette question</w:delText>
        </w:r>
      </w:del>
      <w:ins w:id="369" w:author="Christian Azaïs" w:date="2020-03-27T23:11:00Z">
        <w:r w:rsidR="007C4B22">
          <w:rPr>
            <w:rFonts w:ascii="Times New Roman" w:hAnsi="Times New Roman" w:cs="Times New Roman"/>
          </w:rPr>
          <w:t>qui ont traité la question</w:t>
        </w:r>
      </w:ins>
      <w:r w:rsidR="00B926D4" w:rsidRPr="004825FA">
        <w:rPr>
          <w:rFonts w:ascii="Times New Roman" w:hAnsi="Times New Roman" w:cs="Times New Roman"/>
        </w:rPr>
        <w:t xml:space="preserve"> de l’informel, </w:t>
      </w:r>
      <w:ins w:id="370" w:author="Christian Azaïs" w:date="2020-03-27T23:12:00Z">
        <w:r w:rsidR="007C4B22" w:rsidRPr="004825FA">
          <w:rPr>
            <w:rFonts w:ascii="Times New Roman" w:hAnsi="Times New Roman" w:cs="Times New Roman"/>
          </w:rPr>
          <w:t xml:space="preserve">Bruno </w:t>
        </w:r>
        <w:commentRangeStart w:id="371"/>
        <w:r w:rsidR="007C4B22" w:rsidRPr="004825FA">
          <w:rPr>
            <w:rFonts w:ascii="Times New Roman" w:hAnsi="Times New Roman" w:cs="Times New Roman"/>
          </w:rPr>
          <w:t>Lautier</w:t>
        </w:r>
        <w:commentRangeEnd w:id="371"/>
        <w:r w:rsidR="007C4B22" w:rsidRPr="004825FA">
          <w:rPr>
            <w:rStyle w:val="Marquedecommentaire"/>
            <w:rFonts w:ascii="Times New Roman" w:hAnsi="Times New Roman" w:cs="Times New Roman"/>
          </w:rPr>
          <w:commentReference w:id="371"/>
        </w:r>
        <w:r w:rsidR="007C4B22" w:rsidRPr="004825FA">
          <w:rPr>
            <w:rFonts w:ascii="Times New Roman" w:hAnsi="Times New Roman" w:cs="Times New Roman"/>
          </w:rPr>
          <w:t>, décédé il y a quelques années</w:t>
        </w:r>
      </w:ins>
      <w:ins w:id="372" w:author="Christian Azaïs" w:date="2020-03-27T23:13:00Z">
        <w:r w:rsidR="007C4B22">
          <w:rPr>
            <w:rFonts w:ascii="Times New Roman" w:hAnsi="Times New Roman" w:cs="Times New Roman"/>
          </w:rPr>
          <w:t>,</w:t>
        </w:r>
      </w:ins>
      <w:ins w:id="373" w:author="Christian Azaïs" w:date="2020-03-27T23:12:00Z">
        <w:r w:rsidR="007C4B22" w:rsidRPr="004825FA">
          <w:rPr>
            <w:rFonts w:ascii="Times New Roman" w:hAnsi="Times New Roman" w:cs="Times New Roman"/>
          </w:rPr>
          <w:t> </w:t>
        </w:r>
        <w:r w:rsidR="007C4B22">
          <w:rPr>
            <w:rFonts w:ascii="Times New Roman" w:hAnsi="Times New Roman" w:cs="Times New Roman"/>
          </w:rPr>
          <w:t xml:space="preserve">a </w:t>
        </w:r>
      </w:ins>
      <w:del w:id="374" w:author="Christian Azaïs" w:date="2020-03-27T23:12:00Z">
        <w:r w:rsidR="00B926D4" w:rsidRPr="004825FA" w:rsidDel="007C4B22">
          <w:rPr>
            <w:rFonts w:ascii="Times New Roman" w:hAnsi="Times New Roman" w:cs="Times New Roman"/>
          </w:rPr>
          <w:delText xml:space="preserve">et qui ont </w:delText>
        </w:r>
      </w:del>
      <w:r w:rsidR="00B926D4" w:rsidRPr="004825FA">
        <w:rPr>
          <w:rFonts w:ascii="Times New Roman" w:hAnsi="Times New Roman" w:cs="Times New Roman"/>
        </w:rPr>
        <w:t xml:space="preserve">été </w:t>
      </w:r>
      <w:del w:id="375" w:author="Christian Azaïs" w:date="2020-03-27T23:12:00Z">
        <w:r w:rsidR="00B926D4" w:rsidRPr="004825FA" w:rsidDel="007C4B22">
          <w:rPr>
            <w:rFonts w:ascii="Times New Roman" w:hAnsi="Times New Roman" w:cs="Times New Roman"/>
          </w:rPr>
          <w:delText xml:space="preserve">pour moi </w:delText>
        </w:r>
        <w:r w:rsidR="00F70B49" w:rsidRPr="004825FA" w:rsidDel="007C4B22">
          <w:rPr>
            <w:rFonts w:ascii="Times New Roman" w:hAnsi="Times New Roman" w:cs="Times New Roman"/>
          </w:rPr>
          <w:delText>des</w:delText>
        </w:r>
      </w:del>
      <w:ins w:id="376" w:author="Christian Azaïs" w:date="2020-03-27T23:12:00Z">
        <w:r w:rsidR="007C4B22">
          <w:rPr>
            <w:rFonts w:ascii="Times New Roman" w:hAnsi="Times New Roman" w:cs="Times New Roman"/>
          </w:rPr>
          <w:t>un</w:t>
        </w:r>
      </w:ins>
      <w:r w:rsidR="00F70B49" w:rsidRPr="004825FA">
        <w:rPr>
          <w:rFonts w:ascii="Times New Roman" w:hAnsi="Times New Roman" w:cs="Times New Roman"/>
        </w:rPr>
        <w:t xml:space="preserve"> maître</w:t>
      </w:r>
      <w:del w:id="377" w:author="Christian Azaïs" w:date="2020-03-27T23:12:00Z">
        <w:r w:rsidR="00F70B49" w:rsidRPr="004825FA" w:rsidDel="007C4B22">
          <w:rPr>
            <w:rFonts w:ascii="Times New Roman" w:hAnsi="Times New Roman" w:cs="Times New Roman"/>
          </w:rPr>
          <w:delText>s</w:delText>
        </w:r>
      </w:del>
      <w:r w:rsidR="00F70B49" w:rsidRPr="004825FA">
        <w:rPr>
          <w:rFonts w:ascii="Times New Roman" w:hAnsi="Times New Roman" w:cs="Times New Roman"/>
        </w:rPr>
        <w:t xml:space="preserve"> à penser</w:t>
      </w:r>
      <w:ins w:id="378" w:author="Christian Azaïs" w:date="2020-03-27T23:12:00Z">
        <w:r w:rsidR="007C4B22">
          <w:rPr>
            <w:rFonts w:ascii="Times New Roman" w:hAnsi="Times New Roman" w:cs="Times New Roman"/>
          </w:rPr>
          <w:t>.</w:t>
        </w:r>
      </w:ins>
      <w:del w:id="379" w:author="Christian Azaïs" w:date="2020-03-27T23:12:00Z">
        <w:r w:rsidR="00F70B49" w:rsidRPr="004825FA" w:rsidDel="007C4B22">
          <w:rPr>
            <w:rFonts w:ascii="Times New Roman" w:hAnsi="Times New Roman" w:cs="Times New Roman"/>
          </w:rPr>
          <w:delText xml:space="preserve"> il y a Bruno </w:delText>
        </w:r>
        <w:commentRangeStart w:id="380"/>
        <w:r w:rsidR="00F70B49" w:rsidRPr="004825FA" w:rsidDel="007C4B22">
          <w:rPr>
            <w:rFonts w:ascii="Times New Roman" w:hAnsi="Times New Roman" w:cs="Times New Roman"/>
          </w:rPr>
          <w:delText>Laut</w:delText>
        </w:r>
        <w:r w:rsidR="00B926D4" w:rsidRPr="004825FA" w:rsidDel="007C4B22">
          <w:rPr>
            <w:rFonts w:ascii="Times New Roman" w:hAnsi="Times New Roman" w:cs="Times New Roman"/>
          </w:rPr>
          <w:delText>ier</w:delText>
        </w:r>
        <w:commentRangeEnd w:id="380"/>
        <w:r w:rsidR="00B926D4" w:rsidRPr="004825FA" w:rsidDel="007C4B22">
          <w:rPr>
            <w:rStyle w:val="Marquedecommentaire"/>
            <w:rFonts w:ascii="Times New Roman" w:hAnsi="Times New Roman" w:cs="Times New Roman"/>
          </w:rPr>
          <w:commentReference w:id="380"/>
        </w:r>
        <w:r w:rsidR="00B926D4" w:rsidRPr="004825FA" w:rsidDel="007C4B22">
          <w:rPr>
            <w:rFonts w:ascii="Times New Roman" w:hAnsi="Times New Roman" w:cs="Times New Roman"/>
          </w:rPr>
          <w:delText xml:space="preserve">, </w:delText>
        </w:r>
        <w:r w:rsidR="00F70B49" w:rsidRPr="004825FA" w:rsidDel="007C4B22">
          <w:rPr>
            <w:rFonts w:ascii="Times New Roman" w:hAnsi="Times New Roman" w:cs="Times New Roman"/>
          </w:rPr>
          <w:delText>décédé il y a quelq</w:delText>
        </w:r>
        <w:r w:rsidR="00B926D4" w:rsidRPr="004825FA" w:rsidDel="007C4B22">
          <w:rPr>
            <w:rFonts w:ascii="Times New Roman" w:hAnsi="Times New Roman" w:cs="Times New Roman"/>
          </w:rPr>
          <w:delText>ues années ;</w:delText>
        </w:r>
      </w:del>
      <w:r w:rsidR="00B926D4" w:rsidRPr="004825FA">
        <w:rPr>
          <w:rFonts w:ascii="Times New Roman" w:hAnsi="Times New Roman" w:cs="Times New Roman"/>
        </w:rPr>
        <w:t xml:space="preserve"> </w:t>
      </w:r>
      <w:ins w:id="381" w:author="Christian Azaïs" w:date="2020-03-27T23:12:00Z">
        <w:r w:rsidR="007C4B22">
          <w:rPr>
            <w:rFonts w:ascii="Times New Roman" w:hAnsi="Times New Roman" w:cs="Times New Roman"/>
          </w:rPr>
          <w:t>D</w:t>
        </w:r>
      </w:ins>
      <w:del w:id="382" w:author="Christian Azaïs" w:date="2020-03-27T23:12:00Z">
        <w:r w:rsidR="00B926D4" w:rsidRPr="004825FA" w:rsidDel="007C4B22">
          <w:rPr>
            <w:rFonts w:ascii="Times New Roman" w:hAnsi="Times New Roman" w:cs="Times New Roman"/>
          </w:rPr>
          <w:delText>d</w:delText>
        </w:r>
      </w:del>
      <w:r w:rsidR="00B926D4" w:rsidRPr="004825FA">
        <w:rPr>
          <w:rFonts w:ascii="Times New Roman" w:hAnsi="Times New Roman" w:cs="Times New Roman"/>
        </w:rPr>
        <w:t xml:space="preserve">u côté des économistes, </w:t>
      </w:r>
      <w:del w:id="383" w:author="Christian Azaïs" w:date="2020-03-27T23:13:00Z">
        <w:r w:rsidR="00B926D4" w:rsidRPr="004825FA" w:rsidDel="007C4B22">
          <w:rPr>
            <w:rFonts w:ascii="Times New Roman" w:hAnsi="Times New Roman" w:cs="Times New Roman"/>
          </w:rPr>
          <w:delText xml:space="preserve">on peut citer </w:delText>
        </w:r>
      </w:del>
      <w:del w:id="384" w:author="Christian Azaïs" w:date="2020-03-27T23:22:00Z">
        <w:r w:rsidR="00F70B49" w:rsidRPr="004825FA" w:rsidDel="007C4B22">
          <w:rPr>
            <w:rFonts w:ascii="Times New Roman" w:hAnsi="Times New Roman" w:cs="Times New Roman"/>
          </w:rPr>
          <w:delText>Pierre Salm</w:delText>
        </w:r>
      </w:del>
      <w:del w:id="385" w:author="Christian Azaïs" w:date="2020-03-27T23:14:00Z">
        <w:r w:rsidR="00F70B49" w:rsidRPr="004825FA" w:rsidDel="007C4B22">
          <w:rPr>
            <w:rFonts w:ascii="Times New Roman" w:hAnsi="Times New Roman" w:cs="Times New Roman"/>
          </w:rPr>
          <w:delText>in,</w:delText>
        </w:r>
      </w:del>
      <w:del w:id="386" w:author="Christian Azaïs" w:date="2020-03-27T23:22:00Z">
        <w:r w:rsidR="00B926D4" w:rsidRPr="004825FA" w:rsidDel="007C4B22">
          <w:rPr>
            <w:rFonts w:ascii="Times New Roman" w:hAnsi="Times New Roman" w:cs="Times New Roman"/>
          </w:rPr>
          <w:delText xml:space="preserve"> et </w:delText>
        </w:r>
      </w:del>
      <w:del w:id="387" w:author="Christian Azaïs" w:date="2020-03-27T23:14:00Z">
        <w:r w:rsidR="00B926D4" w:rsidRPr="004825FA" w:rsidDel="007C4B22">
          <w:rPr>
            <w:rFonts w:ascii="Times New Roman" w:hAnsi="Times New Roman" w:cs="Times New Roman"/>
          </w:rPr>
          <w:delText xml:space="preserve">notamment un ouvrage </w:delText>
        </w:r>
        <w:r w:rsidR="00F70B49" w:rsidRPr="004825FA" w:rsidDel="007C4B22">
          <w:rPr>
            <w:rFonts w:ascii="Times New Roman" w:hAnsi="Times New Roman" w:cs="Times New Roman"/>
          </w:rPr>
          <w:delText xml:space="preserve">co-rédigé avec un autre économiste </w:delText>
        </w:r>
      </w:del>
      <w:r w:rsidR="00F70B49" w:rsidRPr="004825FA">
        <w:rPr>
          <w:rFonts w:ascii="Times New Roman" w:hAnsi="Times New Roman" w:cs="Times New Roman"/>
        </w:rPr>
        <w:t>Gilberto Mat</w:t>
      </w:r>
      <w:ins w:id="388" w:author="Christian Azaïs" w:date="2020-03-27T23:14:00Z">
        <w:r w:rsidR="007C4B22">
          <w:rPr>
            <w:rFonts w:ascii="Times New Roman" w:hAnsi="Times New Roman" w:cs="Times New Roman"/>
          </w:rPr>
          <w:t>h</w:t>
        </w:r>
      </w:ins>
      <w:r w:rsidR="00F70B49" w:rsidRPr="004825FA">
        <w:rPr>
          <w:rFonts w:ascii="Times New Roman" w:hAnsi="Times New Roman" w:cs="Times New Roman"/>
        </w:rPr>
        <w:t>ias</w:t>
      </w:r>
      <w:ins w:id="389" w:author="Christian Azaïs" w:date="2020-03-27T23:14:00Z">
        <w:r w:rsidR="007C4B22">
          <w:rPr>
            <w:rFonts w:ascii="Times New Roman" w:hAnsi="Times New Roman" w:cs="Times New Roman"/>
          </w:rPr>
          <w:t xml:space="preserve"> </w:t>
        </w:r>
      </w:ins>
      <w:ins w:id="390" w:author="Christian Azaïs" w:date="2020-03-27T23:22:00Z">
        <w:r w:rsidR="007C4B22" w:rsidRPr="004825FA">
          <w:rPr>
            <w:rFonts w:ascii="Times New Roman" w:hAnsi="Times New Roman" w:cs="Times New Roman"/>
          </w:rPr>
          <w:t xml:space="preserve">et Pierre </w:t>
        </w:r>
        <w:commentRangeStart w:id="391"/>
        <w:r w:rsidR="007C4B22" w:rsidRPr="004825FA">
          <w:rPr>
            <w:rFonts w:ascii="Times New Roman" w:hAnsi="Times New Roman" w:cs="Times New Roman"/>
          </w:rPr>
          <w:t>Sal</w:t>
        </w:r>
        <w:r w:rsidR="007C4B22">
          <w:rPr>
            <w:rFonts w:ascii="Times New Roman" w:hAnsi="Times New Roman" w:cs="Times New Roman"/>
          </w:rPr>
          <w:t>a</w:t>
        </w:r>
        <w:r w:rsidR="007C4B22" w:rsidRPr="004825FA">
          <w:rPr>
            <w:rFonts w:ascii="Times New Roman" w:hAnsi="Times New Roman" w:cs="Times New Roman"/>
          </w:rPr>
          <w:t>m</w:t>
        </w:r>
        <w:r w:rsidR="007C4B22">
          <w:rPr>
            <w:rFonts w:ascii="Times New Roman" w:hAnsi="Times New Roman" w:cs="Times New Roman"/>
          </w:rPr>
          <w:t>a</w:t>
        </w:r>
        <w:commentRangeEnd w:id="391"/>
        <w:r w:rsidR="007C4B22">
          <w:rPr>
            <w:rStyle w:val="Marquedecommentaire"/>
          </w:rPr>
          <w:commentReference w:id="391"/>
        </w:r>
        <w:r w:rsidR="007C4B22" w:rsidRPr="004825FA">
          <w:rPr>
            <w:rFonts w:ascii="Times New Roman" w:hAnsi="Times New Roman" w:cs="Times New Roman"/>
          </w:rPr>
          <w:t xml:space="preserve"> </w:t>
        </w:r>
      </w:ins>
      <w:ins w:id="392" w:author="Christian Azaïs" w:date="2020-03-27T23:14:00Z">
        <w:r w:rsidR="007C4B22">
          <w:rPr>
            <w:rFonts w:ascii="Times New Roman" w:hAnsi="Times New Roman" w:cs="Times New Roman"/>
          </w:rPr>
          <w:t>ont publié</w:t>
        </w:r>
      </w:ins>
      <w:ins w:id="393" w:author="Christian Azaïs" w:date="2020-03-27T23:23:00Z">
        <w:r w:rsidR="002172F9">
          <w:rPr>
            <w:rFonts w:ascii="Times New Roman" w:hAnsi="Times New Roman" w:cs="Times New Roman"/>
          </w:rPr>
          <w:t>,</w:t>
        </w:r>
      </w:ins>
      <w:ins w:id="394" w:author="Christian Azaïs" w:date="2020-03-27T23:14:00Z">
        <w:r w:rsidR="007C4B22">
          <w:rPr>
            <w:rFonts w:ascii="Times New Roman" w:hAnsi="Times New Roman" w:cs="Times New Roman"/>
          </w:rPr>
          <w:t xml:space="preserve"> en 1983</w:t>
        </w:r>
      </w:ins>
      <w:r w:rsidR="00F70B49" w:rsidRPr="004825FA">
        <w:rPr>
          <w:rFonts w:ascii="Times New Roman" w:hAnsi="Times New Roman" w:cs="Times New Roman"/>
        </w:rPr>
        <w:t xml:space="preserve">, </w:t>
      </w:r>
      <w:del w:id="395" w:author="Christian Azaïs" w:date="2020-03-27T23:23:00Z">
        <w:r w:rsidR="00F70B49" w:rsidRPr="002172F9" w:rsidDel="002172F9">
          <w:rPr>
            <w:rFonts w:ascii="Times New Roman" w:hAnsi="Times New Roman" w:cs="Times New Roman"/>
            <w:i/>
            <w:iCs/>
            <w:rPrChange w:id="396" w:author="Christian Azaïs" w:date="2020-03-27T23:23:00Z">
              <w:rPr>
                <w:rFonts w:ascii="Times New Roman" w:hAnsi="Times New Roman" w:cs="Times New Roman"/>
              </w:rPr>
            </w:rPrChange>
          </w:rPr>
          <w:delText>qui lui aussi est décédé</w:delText>
        </w:r>
      </w:del>
      <w:ins w:id="397" w:author="Christian Azaïs" w:date="2020-03-27T23:23:00Z">
        <w:r w:rsidR="002172F9">
          <w:rPr>
            <w:rFonts w:ascii="Times New Roman" w:hAnsi="Times New Roman" w:cs="Times New Roman"/>
            <w:i/>
            <w:iCs/>
          </w:rPr>
          <w:t>L’État surdéveloppé</w:t>
        </w:r>
        <w:r w:rsidR="002172F9">
          <w:rPr>
            <w:rFonts w:ascii="Times New Roman" w:hAnsi="Times New Roman" w:cs="Times New Roman"/>
          </w:rPr>
          <w:t>.</w:t>
        </w:r>
      </w:ins>
      <w:del w:id="398" w:author="Christian Azaïs" w:date="2020-03-27T23:23:00Z">
        <w:r w:rsidR="00F70B49" w:rsidRPr="004825FA" w:rsidDel="002172F9">
          <w:rPr>
            <w:rFonts w:ascii="Times New Roman" w:hAnsi="Times New Roman" w:cs="Times New Roman"/>
          </w:rPr>
          <w:delText>.</w:delText>
        </w:r>
      </w:del>
      <w:r w:rsidR="00F70B49" w:rsidRPr="004825FA">
        <w:rPr>
          <w:rFonts w:ascii="Times New Roman" w:hAnsi="Times New Roman" w:cs="Times New Roman"/>
        </w:rPr>
        <w:t xml:space="preserve"> </w:t>
      </w:r>
      <w:r w:rsidR="00B926D4" w:rsidRPr="004825FA">
        <w:rPr>
          <w:rFonts w:ascii="Times New Roman" w:hAnsi="Times New Roman" w:cs="Times New Roman"/>
        </w:rPr>
        <w:t xml:space="preserve">Les </w:t>
      </w:r>
      <w:del w:id="399" w:author="Christian Azaïs" w:date="2020-03-27T23:23:00Z">
        <w:r w:rsidR="00B926D4" w:rsidRPr="004825FA" w:rsidDel="002172F9">
          <w:rPr>
            <w:rFonts w:ascii="Times New Roman" w:hAnsi="Times New Roman" w:cs="Times New Roman"/>
          </w:rPr>
          <w:delText>trois</w:delText>
        </w:r>
        <w:r w:rsidR="00F70B49" w:rsidRPr="004825FA" w:rsidDel="002172F9">
          <w:rPr>
            <w:rFonts w:ascii="Times New Roman" w:hAnsi="Times New Roman" w:cs="Times New Roman"/>
          </w:rPr>
          <w:delText xml:space="preserve"> </w:delText>
        </w:r>
      </w:del>
      <w:ins w:id="400" w:author="Christian Azaïs" w:date="2020-03-27T23:23:00Z">
        <w:r w:rsidR="002172F9">
          <w:rPr>
            <w:rFonts w:ascii="Times New Roman" w:hAnsi="Times New Roman" w:cs="Times New Roman"/>
          </w:rPr>
          <w:t>aut</w:t>
        </w:r>
      </w:ins>
      <w:ins w:id="401" w:author="Christian Azaïs" w:date="2020-03-27T23:24:00Z">
        <w:r w:rsidR="002172F9">
          <w:rPr>
            <w:rFonts w:ascii="Times New Roman" w:hAnsi="Times New Roman" w:cs="Times New Roman"/>
          </w:rPr>
          <w:t xml:space="preserve">eurs portent à la connaissance du public français </w:t>
        </w:r>
      </w:ins>
      <w:del w:id="402" w:author="Christian Azaïs" w:date="2020-03-27T23:24:00Z">
        <w:r w:rsidR="00F70B49" w:rsidRPr="004825FA" w:rsidDel="002172F9">
          <w:rPr>
            <w:rFonts w:ascii="Times New Roman" w:hAnsi="Times New Roman" w:cs="Times New Roman"/>
          </w:rPr>
          <w:delText xml:space="preserve">venaient de découvrir </w:delText>
        </w:r>
      </w:del>
      <w:r w:rsidR="00F70B49" w:rsidRPr="004825FA">
        <w:rPr>
          <w:rFonts w:ascii="Times New Roman" w:hAnsi="Times New Roman" w:cs="Times New Roman"/>
        </w:rPr>
        <w:t xml:space="preserve">les travaux </w:t>
      </w:r>
      <w:del w:id="403" w:author="Christian Azaïs" w:date="2020-03-27T23:24:00Z">
        <w:r w:rsidR="00F70B49" w:rsidRPr="004825FA" w:rsidDel="002172F9">
          <w:rPr>
            <w:rFonts w:ascii="Times New Roman" w:hAnsi="Times New Roman" w:cs="Times New Roman"/>
          </w:rPr>
          <w:delText>qui avaient été faits en Colomb</w:delText>
        </w:r>
        <w:r w:rsidR="00784567" w:rsidRPr="004825FA" w:rsidDel="002172F9">
          <w:rPr>
            <w:rFonts w:ascii="Times New Roman" w:hAnsi="Times New Roman" w:cs="Times New Roman"/>
          </w:rPr>
          <w:delText xml:space="preserve">ie par un groupe </w:delText>
        </w:r>
      </w:del>
      <w:r w:rsidR="00784567" w:rsidRPr="004825FA">
        <w:rPr>
          <w:rFonts w:ascii="Times New Roman" w:hAnsi="Times New Roman" w:cs="Times New Roman"/>
        </w:rPr>
        <w:t>de sociologues</w:t>
      </w:r>
      <w:r w:rsidR="00F70B49" w:rsidRPr="004825FA">
        <w:rPr>
          <w:rFonts w:ascii="Times New Roman" w:hAnsi="Times New Roman" w:cs="Times New Roman"/>
        </w:rPr>
        <w:t xml:space="preserve"> et d’économistes</w:t>
      </w:r>
      <w:ins w:id="404" w:author="Christian Azaïs" w:date="2020-03-27T23:24:00Z">
        <w:r w:rsidR="002172F9">
          <w:rPr>
            <w:rFonts w:ascii="Times New Roman" w:hAnsi="Times New Roman" w:cs="Times New Roman"/>
          </w:rPr>
          <w:t xml:space="preserve"> colombiens</w:t>
        </w:r>
      </w:ins>
      <w:r w:rsidR="00784567" w:rsidRPr="004825FA">
        <w:rPr>
          <w:rFonts w:ascii="Times New Roman" w:hAnsi="Times New Roman" w:cs="Times New Roman"/>
        </w:rPr>
        <w:t xml:space="preserve"> </w:t>
      </w:r>
      <w:r w:rsidR="00F70B49" w:rsidRPr="004825FA">
        <w:rPr>
          <w:rFonts w:ascii="Times New Roman" w:hAnsi="Times New Roman" w:cs="Times New Roman"/>
        </w:rPr>
        <w:t>qui donnaient une vision non plus misérabiliste</w:t>
      </w:r>
      <w:r w:rsidR="002E4535" w:rsidRPr="004825FA">
        <w:rPr>
          <w:rFonts w:ascii="Times New Roman" w:hAnsi="Times New Roman" w:cs="Times New Roman"/>
        </w:rPr>
        <w:t xml:space="preserve"> de l’informel, mais une vision</w:t>
      </w:r>
      <w:del w:id="405" w:author="Christian Azaïs" w:date="2020-03-27T23:25:00Z">
        <w:r w:rsidR="00F70B49" w:rsidRPr="004825FA" w:rsidDel="002172F9">
          <w:rPr>
            <w:rFonts w:ascii="Times New Roman" w:hAnsi="Times New Roman" w:cs="Times New Roman"/>
          </w:rPr>
          <w:delText>… tu vois Jean-Fabien,</w:delText>
        </w:r>
      </w:del>
      <w:r w:rsidR="00F70B49" w:rsidRPr="004825FA">
        <w:rPr>
          <w:rFonts w:ascii="Times New Roman" w:hAnsi="Times New Roman" w:cs="Times New Roman"/>
        </w:rPr>
        <w:t xml:space="preserve"> qui n’était pas </w:t>
      </w:r>
      <w:del w:id="406" w:author="Christian Azaïs" w:date="2020-03-27T23:25:00Z">
        <w:r w:rsidR="00F70B49" w:rsidRPr="004825FA" w:rsidDel="002172F9">
          <w:rPr>
            <w:rFonts w:ascii="Times New Roman" w:hAnsi="Times New Roman" w:cs="Times New Roman"/>
          </w:rPr>
          <w:delText xml:space="preserve">forcément </w:delText>
        </w:r>
      </w:del>
      <w:ins w:id="407" w:author="Christian Azaïs" w:date="2020-03-27T23:25:00Z">
        <w:r w:rsidR="002172F9">
          <w:rPr>
            <w:rFonts w:ascii="Times New Roman" w:hAnsi="Times New Roman" w:cs="Times New Roman"/>
          </w:rPr>
          <w:t>non plus</w:t>
        </w:r>
        <w:r w:rsidR="002172F9" w:rsidRPr="004825FA">
          <w:rPr>
            <w:rFonts w:ascii="Times New Roman" w:hAnsi="Times New Roman" w:cs="Times New Roman"/>
          </w:rPr>
          <w:t xml:space="preserve"> </w:t>
        </w:r>
      </w:ins>
      <w:r w:rsidR="00F70B49" w:rsidRPr="004825FA">
        <w:rPr>
          <w:rFonts w:ascii="Times New Roman" w:hAnsi="Times New Roman" w:cs="Times New Roman"/>
        </w:rPr>
        <w:t>celle d</w:t>
      </w:r>
      <w:ins w:id="408" w:author="Christian Azaïs" w:date="2020-03-27T23:25:00Z">
        <w:r w:rsidR="002172F9">
          <w:rPr>
            <w:rFonts w:ascii="Times New Roman" w:hAnsi="Times New Roman" w:cs="Times New Roman"/>
          </w:rPr>
          <w:t>u</w:t>
        </w:r>
      </w:ins>
      <w:del w:id="409" w:author="Christian Azaïs" w:date="2020-03-27T23:25:00Z">
        <w:r w:rsidR="00F70B49" w:rsidRPr="004825FA" w:rsidDel="002172F9">
          <w:rPr>
            <w:rFonts w:ascii="Times New Roman" w:hAnsi="Times New Roman" w:cs="Times New Roman"/>
          </w:rPr>
          <w:delText>e</w:delText>
        </w:r>
      </w:del>
      <w:r w:rsidR="00F70B49" w:rsidRPr="004825FA">
        <w:rPr>
          <w:rFonts w:ascii="Times New Roman" w:hAnsi="Times New Roman" w:cs="Times New Roman"/>
        </w:rPr>
        <w:t xml:space="preserve"> « qui veut, peut », </w:t>
      </w:r>
      <w:ins w:id="410" w:author="Christian Azaïs" w:date="2020-03-27T23:25:00Z">
        <w:r w:rsidR="002172F9">
          <w:rPr>
            <w:rFonts w:ascii="Times New Roman" w:hAnsi="Times New Roman" w:cs="Times New Roman"/>
          </w:rPr>
          <w:t>i.e. d’un</w:t>
        </w:r>
      </w:ins>
      <w:del w:id="411" w:author="Christian Azaïs" w:date="2020-03-27T23:25:00Z">
        <w:r w:rsidR="00F70B49" w:rsidRPr="004825FA" w:rsidDel="002172F9">
          <w:rPr>
            <w:rFonts w:ascii="Times New Roman" w:hAnsi="Times New Roman" w:cs="Times New Roman"/>
          </w:rPr>
          <w:delText>de l’</w:delText>
        </w:r>
      </w:del>
      <w:ins w:id="412" w:author="Christian Azaïs" w:date="2020-03-27T23:25:00Z">
        <w:r w:rsidR="002172F9">
          <w:rPr>
            <w:rFonts w:ascii="Times New Roman" w:hAnsi="Times New Roman" w:cs="Times New Roman"/>
          </w:rPr>
          <w:t xml:space="preserve"> </w:t>
        </w:r>
      </w:ins>
      <w:r w:rsidR="00F70B49" w:rsidRPr="004825FA">
        <w:rPr>
          <w:rFonts w:ascii="Times New Roman" w:hAnsi="Times New Roman" w:cs="Times New Roman"/>
        </w:rPr>
        <w:t>entrepreneuriat à tout crin</w:t>
      </w:r>
      <w:ins w:id="413" w:author="Christian Azaïs" w:date="2020-03-27T23:26:00Z">
        <w:r w:rsidR="002172F9">
          <w:rPr>
            <w:rFonts w:ascii="Times New Roman" w:hAnsi="Times New Roman" w:cs="Times New Roman"/>
          </w:rPr>
          <w:t>. Leur thèse peut se résumer ainsi :</w:t>
        </w:r>
      </w:ins>
      <w:del w:id="414" w:author="Christian Azaïs" w:date="2020-03-27T23:26:00Z">
        <w:r w:rsidR="00F70B49" w:rsidRPr="004825FA" w:rsidDel="002172F9">
          <w:rPr>
            <w:rFonts w:ascii="Times New Roman" w:hAnsi="Times New Roman" w:cs="Times New Roman"/>
          </w:rPr>
          <w:delText>,</w:delText>
        </w:r>
      </w:del>
      <w:r w:rsidR="00F70B49" w:rsidRPr="004825FA">
        <w:rPr>
          <w:rFonts w:ascii="Times New Roman" w:hAnsi="Times New Roman" w:cs="Times New Roman"/>
        </w:rPr>
        <w:t xml:space="preserve"> </w:t>
      </w:r>
      <w:del w:id="415" w:author="Christian Azaïs" w:date="2020-03-27T23:26:00Z">
        <w:r w:rsidR="00F70B49" w:rsidRPr="004825FA" w:rsidDel="002172F9">
          <w:rPr>
            <w:rFonts w:ascii="Times New Roman" w:hAnsi="Times New Roman" w:cs="Times New Roman"/>
          </w:rPr>
          <w:delText xml:space="preserve">mais en disant : </w:delText>
        </w:r>
      </w:del>
      <w:r w:rsidR="00F70B49" w:rsidRPr="004825FA">
        <w:rPr>
          <w:rFonts w:ascii="Times New Roman" w:hAnsi="Times New Roman" w:cs="Times New Roman"/>
        </w:rPr>
        <w:t xml:space="preserve">« on ne peut pas dire que </w:t>
      </w:r>
      <w:ins w:id="416" w:author="Christian Azaïs" w:date="2020-03-27T23:26:00Z">
        <w:r w:rsidR="002172F9">
          <w:rPr>
            <w:rFonts w:ascii="Times New Roman" w:hAnsi="Times New Roman" w:cs="Times New Roman"/>
          </w:rPr>
          <w:t>l</w:t>
        </w:r>
      </w:ins>
      <w:del w:id="417" w:author="Christian Azaïs" w:date="2020-03-27T23:26:00Z">
        <w:r w:rsidR="00F70B49" w:rsidRPr="004825FA" w:rsidDel="002172F9">
          <w:rPr>
            <w:rFonts w:ascii="Times New Roman" w:hAnsi="Times New Roman" w:cs="Times New Roman"/>
          </w:rPr>
          <w:delText>c</w:delText>
        </w:r>
      </w:del>
      <w:r w:rsidR="00F70B49" w:rsidRPr="004825FA">
        <w:rPr>
          <w:rFonts w:ascii="Times New Roman" w:hAnsi="Times New Roman" w:cs="Times New Roman"/>
        </w:rPr>
        <w:t>’</w:t>
      </w:r>
      <w:ins w:id="418" w:author="Christian Azaïs" w:date="2020-03-27T23:26:00Z">
        <w:r w:rsidR="002172F9">
          <w:rPr>
            <w:rFonts w:ascii="Times New Roman" w:hAnsi="Times New Roman" w:cs="Times New Roman"/>
          </w:rPr>
          <w:t xml:space="preserve">informel </w:t>
        </w:r>
      </w:ins>
      <w:r w:rsidR="00F70B49" w:rsidRPr="004825FA">
        <w:rPr>
          <w:rFonts w:ascii="Times New Roman" w:hAnsi="Times New Roman" w:cs="Times New Roman"/>
        </w:rPr>
        <w:t>est un univers de pauvres</w:t>
      </w:r>
      <w:r w:rsidR="002E4535" w:rsidRPr="004825FA">
        <w:rPr>
          <w:rFonts w:ascii="Times New Roman" w:hAnsi="Times New Roman" w:cs="Times New Roman"/>
        </w:rPr>
        <w:t> »</w:t>
      </w:r>
      <w:ins w:id="419" w:author="Christian Azaïs" w:date="2020-03-27T23:27:00Z">
        <w:r w:rsidR="002172F9">
          <w:rPr>
            <w:rFonts w:ascii="Times New Roman" w:hAnsi="Times New Roman" w:cs="Times New Roman"/>
          </w:rPr>
          <w:t>, car certains s’en sortent</w:t>
        </w:r>
      </w:ins>
      <w:del w:id="420" w:author="Christian Azaïs" w:date="2020-03-27T23:27:00Z">
        <w:r w:rsidR="002E4535" w:rsidRPr="004825FA" w:rsidDel="002172F9">
          <w:rPr>
            <w:rFonts w:ascii="Times New Roman" w:hAnsi="Times New Roman" w:cs="Times New Roman"/>
          </w:rPr>
          <w:delText xml:space="preserve">. </w:delText>
        </w:r>
        <w:r w:rsidR="001347DC" w:rsidRPr="004825FA" w:rsidDel="002172F9">
          <w:rPr>
            <w:rFonts w:ascii="Times New Roman" w:hAnsi="Times New Roman" w:cs="Times New Roman"/>
          </w:rPr>
          <w:delText>Avec</w:delText>
        </w:r>
        <w:r w:rsidR="00F70B49" w:rsidRPr="004825FA" w:rsidDel="002172F9">
          <w:rPr>
            <w:rFonts w:ascii="Times New Roman" w:hAnsi="Times New Roman" w:cs="Times New Roman"/>
          </w:rPr>
          <w:delText xml:space="preserve"> </w:delText>
        </w:r>
        <w:r w:rsidR="001347DC" w:rsidRPr="004825FA" w:rsidDel="002172F9">
          <w:rPr>
            <w:rFonts w:ascii="Times New Roman" w:hAnsi="Times New Roman" w:cs="Times New Roman"/>
          </w:rPr>
          <w:delText xml:space="preserve">des différences </w:delText>
        </w:r>
        <w:r w:rsidR="00F70B49" w:rsidRPr="004825FA" w:rsidDel="002172F9">
          <w:rPr>
            <w:rFonts w:ascii="Times New Roman" w:hAnsi="Times New Roman" w:cs="Times New Roman"/>
          </w:rPr>
          <w:delText>très grande</w:delText>
        </w:r>
        <w:r w:rsidR="001347DC" w:rsidRPr="004825FA" w:rsidDel="002172F9">
          <w:rPr>
            <w:rFonts w:ascii="Times New Roman" w:hAnsi="Times New Roman" w:cs="Times New Roman"/>
          </w:rPr>
          <w:delText>s</w:delText>
        </w:r>
        <w:r w:rsidR="002E4535" w:rsidRPr="004825FA" w:rsidDel="002172F9">
          <w:rPr>
            <w:rFonts w:ascii="Times New Roman" w:hAnsi="Times New Roman" w:cs="Times New Roman"/>
          </w:rPr>
          <w:delText xml:space="preserve">, </w:delText>
        </w:r>
        <w:r w:rsidR="00F70B49" w:rsidRPr="004825FA" w:rsidDel="002172F9">
          <w:rPr>
            <w:rFonts w:ascii="Times New Roman" w:hAnsi="Times New Roman" w:cs="Times New Roman"/>
          </w:rPr>
          <w:delText xml:space="preserve">des gens qui s’en sortent, </w:delText>
        </w:r>
        <w:r w:rsidR="00703153" w:rsidRPr="004825FA" w:rsidDel="002172F9">
          <w:rPr>
            <w:rFonts w:ascii="Times New Roman" w:hAnsi="Times New Roman" w:cs="Times New Roman"/>
          </w:rPr>
          <w:delText>et même</w:delText>
        </w:r>
      </w:del>
      <w:r w:rsidR="00703153" w:rsidRPr="004825FA">
        <w:rPr>
          <w:rFonts w:ascii="Times New Roman" w:hAnsi="Times New Roman" w:cs="Times New Roman"/>
        </w:rPr>
        <w:t xml:space="preserve"> très bien</w:t>
      </w:r>
      <w:r w:rsidR="001347DC" w:rsidRPr="004825FA">
        <w:rPr>
          <w:rFonts w:ascii="Times New Roman" w:hAnsi="Times New Roman" w:cs="Times New Roman"/>
        </w:rPr>
        <w:t xml:space="preserve">. </w:t>
      </w:r>
      <w:del w:id="421" w:author="Christian Azaïs" w:date="2020-03-27T23:32:00Z">
        <w:r w:rsidR="001347DC" w:rsidRPr="004825FA" w:rsidDel="00E17DFA">
          <w:rPr>
            <w:rFonts w:ascii="Times New Roman" w:hAnsi="Times New Roman" w:cs="Times New Roman"/>
          </w:rPr>
          <w:delText xml:space="preserve">Avec </w:delText>
        </w:r>
      </w:del>
      <w:ins w:id="422" w:author="Christian Azaïs" w:date="2020-03-27T23:32:00Z">
        <w:r w:rsidR="00E17DFA">
          <w:rPr>
            <w:rFonts w:ascii="Times New Roman" w:hAnsi="Times New Roman" w:cs="Times New Roman"/>
          </w:rPr>
          <w:t xml:space="preserve">De plus, </w:t>
        </w:r>
      </w:ins>
      <w:ins w:id="423" w:author="Christian Azaïs" w:date="2020-03-27T23:35:00Z">
        <w:r w:rsidR="00B4132C">
          <w:rPr>
            <w:rFonts w:ascii="Times New Roman" w:hAnsi="Times New Roman" w:cs="Times New Roman"/>
          </w:rPr>
          <w:t>l</w:t>
        </w:r>
      </w:ins>
      <w:del w:id="424" w:author="Christian Azaïs" w:date="2020-03-27T23:35:00Z">
        <w:r w:rsidR="00F70B49" w:rsidRPr="004825FA" w:rsidDel="00B4132C">
          <w:rPr>
            <w:rFonts w:ascii="Times New Roman" w:hAnsi="Times New Roman" w:cs="Times New Roman"/>
          </w:rPr>
          <w:delText>d</w:delText>
        </w:r>
      </w:del>
      <w:r w:rsidR="00F70B49" w:rsidRPr="004825FA">
        <w:rPr>
          <w:rFonts w:ascii="Times New Roman" w:hAnsi="Times New Roman" w:cs="Times New Roman"/>
        </w:rPr>
        <w:t>es ra</w:t>
      </w:r>
      <w:r w:rsidR="001347DC" w:rsidRPr="004825FA">
        <w:rPr>
          <w:rFonts w:ascii="Times New Roman" w:hAnsi="Times New Roman" w:cs="Times New Roman"/>
        </w:rPr>
        <w:t xml:space="preserve">pports de pouvoir </w:t>
      </w:r>
      <w:r w:rsidR="00703153" w:rsidRPr="004825FA">
        <w:rPr>
          <w:rFonts w:ascii="Times New Roman" w:hAnsi="Times New Roman" w:cs="Times New Roman"/>
        </w:rPr>
        <w:t>parfois</w:t>
      </w:r>
      <w:r w:rsidR="00F70B49" w:rsidRPr="004825FA">
        <w:rPr>
          <w:rFonts w:ascii="Times New Roman" w:hAnsi="Times New Roman" w:cs="Times New Roman"/>
        </w:rPr>
        <w:t xml:space="preserve"> très violents au sein </w:t>
      </w:r>
      <w:del w:id="425" w:author="Christian Azaïs" w:date="2020-03-27T23:36:00Z">
        <w:r w:rsidR="00F70B49" w:rsidRPr="004825FA" w:rsidDel="00B4132C">
          <w:rPr>
            <w:rFonts w:ascii="Times New Roman" w:hAnsi="Times New Roman" w:cs="Times New Roman"/>
          </w:rPr>
          <w:delText xml:space="preserve">des groupes, ou </w:delText>
        </w:r>
      </w:del>
      <w:r w:rsidR="00F70B49" w:rsidRPr="004825FA">
        <w:rPr>
          <w:rFonts w:ascii="Times New Roman" w:hAnsi="Times New Roman" w:cs="Times New Roman"/>
        </w:rPr>
        <w:t>des activités informelles</w:t>
      </w:r>
      <w:del w:id="426" w:author="Christian Azaïs" w:date="2020-03-27T23:38:00Z">
        <w:r w:rsidR="00F70B49" w:rsidRPr="004825FA" w:rsidDel="00B4132C">
          <w:rPr>
            <w:rFonts w:ascii="Times New Roman" w:hAnsi="Times New Roman" w:cs="Times New Roman"/>
          </w:rPr>
          <w:delText>,</w:delText>
        </w:r>
      </w:del>
      <w:r w:rsidR="00F70B49" w:rsidRPr="004825FA">
        <w:rPr>
          <w:rFonts w:ascii="Times New Roman" w:hAnsi="Times New Roman" w:cs="Times New Roman"/>
        </w:rPr>
        <w:t xml:space="preserve"> </w:t>
      </w:r>
      <w:del w:id="427" w:author="Christian Azaïs" w:date="2020-03-27T23:36:00Z">
        <w:r w:rsidR="00F70B49" w:rsidRPr="004825FA" w:rsidDel="00B4132C">
          <w:rPr>
            <w:rFonts w:ascii="Times New Roman" w:hAnsi="Times New Roman" w:cs="Times New Roman"/>
          </w:rPr>
          <w:delText xml:space="preserve">quelles qu’elles </w:delText>
        </w:r>
      </w:del>
      <w:r w:rsidR="00F70B49" w:rsidRPr="004825FA">
        <w:rPr>
          <w:rFonts w:ascii="Times New Roman" w:hAnsi="Times New Roman" w:cs="Times New Roman"/>
        </w:rPr>
        <w:t>so</w:t>
      </w:r>
      <w:del w:id="428" w:author="Christian Azaïs" w:date="2020-03-27T23:36:00Z">
        <w:r w:rsidR="00F70B49" w:rsidRPr="004825FA" w:rsidDel="00B4132C">
          <w:rPr>
            <w:rFonts w:ascii="Times New Roman" w:hAnsi="Times New Roman" w:cs="Times New Roman"/>
          </w:rPr>
          <w:delText>ie</w:delText>
        </w:r>
      </w:del>
      <w:r w:rsidR="00F70B49" w:rsidRPr="004825FA">
        <w:rPr>
          <w:rFonts w:ascii="Times New Roman" w:hAnsi="Times New Roman" w:cs="Times New Roman"/>
        </w:rPr>
        <w:t>nt</w:t>
      </w:r>
      <w:ins w:id="429" w:author="Christian Azaïs" w:date="2020-03-27T23:36:00Z">
        <w:r w:rsidR="00B4132C">
          <w:rPr>
            <w:rFonts w:ascii="Times New Roman" w:hAnsi="Times New Roman" w:cs="Times New Roman"/>
          </w:rPr>
          <w:t xml:space="preserve"> fréquents</w:t>
        </w:r>
      </w:ins>
      <w:ins w:id="430" w:author="Christian Azaïs" w:date="2020-03-27T23:37:00Z">
        <w:r w:rsidR="00B4132C">
          <w:rPr>
            <w:rFonts w:ascii="Times New Roman" w:hAnsi="Times New Roman" w:cs="Times New Roman"/>
          </w:rPr>
          <w:t xml:space="preserve">, notamment dans </w:t>
        </w:r>
      </w:ins>
      <w:del w:id="431" w:author="Christian Azaïs" w:date="2020-03-27T23:37:00Z">
        <w:r w:rsidR="00F70B49" w:rsidRPr="004825FA" w:rsidDel="00B4132C">
          <w:rPr>
            <w:rFonts w:ascii="Times New Roman" w:hAnsi="Times New Roman" w:cs="Times New Roman"/>
          </w:rPr>
          <w:delText xml:space="preserve">, </w:delText>
        </w:r>
      </w:del>
      <w:del w:id="432" w:author="Christian Azaïs" w:date="2020-03-27T23:32:00Z">
        <w:r w:rsidR="00F70B49" w:rsidRPr="004825FA" w:rsidDel="00E17DFA">
          <w:rPr>
            <w:rFonts w:ascii="Times New Roman" w:hAnsi="Times New Roman" w:cs="Times New Roman"/>
          </w:rPr>
          <w:delText xml:space="preserve">sans bien sûr rentrer dans la question du </w:delText>
        </w:r>
      </w:del>
      <w:ins w:id="433" w:author="Christian Azaïs" w:date="2020-03-27T23:32:00Z">
        <w:r w:rsidR="00E17DFA">
          <w:rPr>
            <w:rFonts w:ascii="Times New Roman" w:hAnsi="Times New Roman" w:cs="Times New Roman"/>
          </w:rPr>
          <w:t xml:space="preserve">le </w:t>
        </w:r>
      </w:ins>
      <w:r w:rsidR="00F70B49" w:rsidRPr="004825FA">
        <w:rPr>
          <w:rFonts w:ascii="Times New Roman" w:hAnsi="Times New Roman" w:cs="Times New Roman"/>
        </w:rPr>
        <w:t>narco</w:t>
      </w:r>
      <w:del w:id="434" w:author="Christian Azaïs" w:date="2020-03-27T23:32:00Z">
        <w:r w:rsidR="00F70B49" w:rsidRPr="004825FA" w:rsidDel="00E17DFA">
          <w:rPr>
            <w:rFonts w:ascii="Times New Roman" w:hAnsi="Times New Roman" w:cs="Times New Roman"/>
          </w:rPr>
          <w:delText xml:space="preserve"> </w:delText>
        </w:r>
      </w:del>
      <w:r w:rsidR="00F70B49" w:rsidRPr="004825FA">
        <w:rPr>
          <w:rFonts w:ascii="Times New Roman" w:hAnsi="Times New Roman" w:cs="Times New Roman"/>
        </w:rPr>
        <w:t>trafic</w:t>
      </w:r>
      <w:del w:id="435" w:author="Christian Azaïs" w:date="2020-03-27T23:37:00Z">
        <w:r w:rsidR="001347DC" w:rsidRPr="004825FA" w:rsidDel="00B4132C">
          <w:rPr>
            <w:rFonts w:ascii="Times New Roman" w:hAnsi="Times New Roman" w:cs="Times New Roman"/>
          </w:rPr>
          <w:delText xml:space="preserve">, </w:delText>
        </w:r>
      </w:del>
      <w:del w:id="436" w:author="Christian Azaïs" w:date="2020-03-27T23:33:00Z">
        <w:r w:rsidR="001347DC" w:rsidRPr="004825FA" w:rsidDel="00E17DFA">
          <w:rPr>
            <w:rFonts w:ascii="Times New Roman" w:hAnsi="Times New Roman" w:cs="Times New Roman"/>
          </w:rPr>
          <w:delText xml:space="preserve">car les discussions </w:delText>
        </w:r>
        <w:r w:rsidR="00F70B49" w:rsidRPr="004825FA" w:rsidDel="00E17DFA">
          <w:rPr>
            <w:rFonts w:ascii="Times New Roman" w:hAnsi="Times New Roman" w:cs="Times New Roman"/>
          </w:rPr>
          <w:delText>étai</w:delText>
        </w:r>
        <w:r w:rsidR="001347DC" w:rsidRPr="004825FA" w:rsidDel="00E17DFA">
          <w:rPr>
            <w:rFonts w:ascii="Times New Roman" w:hAnsi="Times New Roman" w:cs="Times New Roman"/>
          </w:rPr>
          <w:delText>en</w:delText>
        </w:r>
        <w:r w:rsidR="00F70B49" w:rsidRPr="004825FA" w:rsidDel="00E17DFA">
          <w:rPr>
            <w:rFonts w:ascii="Times New Roman" w:hAnsi="Times New Roman" w:cs="Times New Roman"/>
          </w:rPr>
          <w:delText xml:space="preserve">t : « le narco trafic, c’est </w:delText>
        </w:r>
        <w:r w:rsidR="00752FC2" w:rsidRPr="004825FA" w:rsidDel="00E17DFA">
          <w:rPr>
            <w:rFonts w:ascii="Times New Roman" w:hAnsi="Times New Roman" w:cs="Times New Roman"/>
          </w:rPr>
          <w:delText>aussi de</w:delText>
        </w:r>
      </w:del>
      <w:del w:id="437" w:author="Christian Azaïs" w:date="2020-03-27T23:37:00Z">
        <w:r w:rsidR="00752FC2" w:rsidRPr="004825FA" w:rsidDel="00B4132C">
          <w:rPr>
            <w:rFonts w:ascii="Times New Roman" w:hAnsi="Times New Roman" w:cs="Times New Roman"/>
          </w:rPr>
          <w:delText xml:space="preserve"> l’informel</w:delText>
        </w:r>
      </w:del>
      <w:del w:id="438" w:author="Christian Azaïs" w:date="2020-03-27T23:33:00Z">
        <w:r w:rsidR="00752FC2" w:rsidRPr="004825FA" w:rsidDel="00155DD9">
          <w:rPr>
            <w:rFonts w:ascii="Times New Roman" w:hAnsi="Times New Roman" w:cs="Times New Roman"/>
          </w:rPr>
          <w:delText xml:space="preserve"> </w:delText>
        </w:r>
        <w:r w:rsidR="00F70B49" w:rsidRPr="004825FA" w:rsidDel="00155DD9">
          <w:rPr>
            <w:rFonts w:ascii="Times New Roman" w:hAnsi="Times New Roman" w:cs="Times New Roman"/>
          </w:rPr>
          <w:delText>»</w:delText>
        </w:r>
      </w:del>
      <w:r w:rsidR="00F70B49" w:rsidRPr="004825FA">
        <w:rPr>
          <w:rFonts w:ascii="Times New Roman" w:hAnsi="Times New Roman" w:cs="Times New Roman"/>
        </w:rPr>
        <w:t>.</w:t>
      </w:r>
      <w:ins w:id="439" w:author="Christian Azaïs" w:date="2020-03-27T23:39:00Z">
        <w:r w:rsidR="00B4132C">
          <w:rPr>
            <w:rFonts w:ascii="Times New Roman" w:hAnsi="Times New Roman" w:cs="Times New Roman"/>
          </w:rPr>
          <w:t xml:space="preserve"> L’</w:t>
        </w:r>
      </w:ins>
      <w:del w:id="440" w:author="Christian Azaïs" w:date="2020-03-27T23:39:00Z">
        <w:r w:rsidR="00F70B49" w:rsidRPr="004825FA" w:rsidDel="00B4132C">
          <w:rPr>
            <w:rFonts w:ascii="Times New Roman" w:hAnsi="Times New Roman" w:cs="Times New Roman"/>
          </w:rPr>
          <w:delText xml:space="preserve"> </w:delText>
        </w:r>
      </w:del>
      <w:del w:id="441" w:author="Christian Azaïs" w:date="2020-03-27T23:33:00Z">
        <w:r w:rsidR="00752FC2" w:rsidRPr="004825FA" w:rsidDel="00155DD9">
          <w:rPr>
            <w:rFonts w:ascii="Times New Roman" w:hAnsi="Times New Roman" w:cs="Times New Roman"/>
          </w:rPr>
          <w:delText>Mais de l’</w:delText>
        </w:r>
      </w:del>
      <w:r w:rsidR="00752FC2" w:rsidRPr="004825FA">
        <w:rPr>
          <w:rFonts w:ascii="Times New Roman" w:hAnsi="Times New Roman" w:cs="Times New Roman"/>
        </w:rPr>
        <w:t xml:space="preserve">informel </w:t>
      </w:r>
      <w:ins w:id="442" w:author="Christian Azaïs" w:date="2020-03-27T23:39:00Z">
        <w:r w:rsidR="00B4132C">
          <w:rPr>
            <w:rFonts w:ascii="Times New Roman" w:hAnsi="Times New Roman" w:cs="Times New Roman"/>
          </w:rPr>
          <w:t xml:space="preserve">a souvent été associé au </w:t>
        </w:r>
      </w:ins>
      <w:r w:rsidR="00752FC2" w:rsidRPr="004825FA">
        <w:rPr>
          <w:rFonts w:ascii="Times New Roman" w:hAnsi="Times New Roman" w:cs="Times New Roman"/>
        </w:rPr>
        <w:t>déli</w:t>
      </w:r>
      <w:del w:id="443" w:author="Christian Azaïs" w:date="2020-03-27T23:39:00Z">
        <w:r w:rsidR="00752FC2" w:rsidRPr="004825FA" w:rsidDel="00B4132C">
          <w:rPr>
            <w:rFonts w:ascii="Times New Roman" w:hAnsi="Times New Roman" w:cs="Times New Roman"/>
          </w:rPr>
          <w:delText>c</w:delText>
        </w:r>
      </w:del>
      <w:r w:rsidR="00752FC2" w:rsidRPr="004825FA">
        <w:rPr>
          <w:rFonts w:ascii="Times New Roman" w:hAnsi="Times New Roman" w:cs="Times New Roman"/>
        </w:rPr>
        <w:t>t</w:t>
      </w:r>
      <w:ins w:id="444" w:author="Christian Azaïs" w:date="2020-03-27T23:40:00Z">
        <w:r w:rsidR="00B4132C">
          <w:rPr>
            <w:rFonts w:ascii="Times New Roman" w:hAnsi="Times New Roman" w:cs="Times New Roman"/>
          </w:rPr>
          <w:t>, se référant à</w:t>
        </w:r>
      </w:ins>
      <w:ins w:id="445" w:author="Christian Azaïs" w:date="2020-03-27T23:39:00Z">
        <w:r w:rsidR="00B4132C">
          <w:rPr>
            <w:rFonts w:ascii="Times New Roman" w:hAnsi="Times New Roman" w:cs="Times New Roman"/>
          </w:rPr>
          <w:t xml:space="preserve"> des </w:t>
        </w:r>
      </w:ins>
      <w:ins w:id="446" w:author="Christian Azaïs" w:date="2020-03-27T23:41:00Z">
        <w:r w:rsidR="00B4132C">
          <w:rPr>
            <w:rFonts w:ascii="Times New Roman" w:hAnsi="Times New Roman" w:cs="Times New Roman"/>
          </w:rPr>
          <w:t>individus</w:t>
        </w:r>
      </w:ins>
      <w:ins w:id="447" w:author="Christian Azaïs" w:date="2020-03-27T23:39:00Z">
        <w:r w:rsidR="00B4132C">
          <w:rPr>
            <w:rFonts w:ascii="Times New Roman" w:hAnsi="Times New Roman" w:cs="Times New Roman"/>
          </w:rPr>
          <w:t xml:space="preserve"> q</w:t>
        </w:r>
      </w:ins>
      <w:ins w:id="448" w:author="Christian Azaïs" w:date="2020-03-27T23:40:00Z">
        <w:r w:rsidR="00B4132C">
          <w:rPr>
            <w:rFonts w:ascii="Times New Roman" w:hAnsi="Times New Roman" w:cs="Times New Roman"/>
          </w:rPr>
          <w:t>ui ne paient pas l’impôt</w:t>
        </w:r>
      </w:ins>
      <w:del w:id="449" w:author="Christian Azaïs" w:date="2020-03-27T23:41:00Z">
        <w:r w:rsidR="00752FC2" w:rsidRPr="004825FA" w:rsidDel="00B4132C">
          <w:rPr>
            <w:rFonts w:ascii="Times New Roman" w:hAnsi="Times New Roman" w:cs="Times New Roman"/>
          </w:rPr>
          <w:delText>ueux</w:delText>
        </w:r>
      </w:del>
      <w:r w:rsidR="00752FC2" w:rsidRPr="004825FA">
        <w:rPr>
          <w:rFonts w:ascii="Times New Roman" w:hAnsi="Times New Roman" w:cs="Times New Roman"/>
        </w:rPr>
        <w:t>,</w:t>
      </w:r>
      <w:ins w:id="450" w:author="Christian Azaïs" w:date="2020-03-27T23:41:00Z">
        <w:r w:rsidR="00B4132C">
          <w:rPr>
            <w:rFonts w:ascii="Times New Roman" w:hAnsi="Times New Roman" w:cs="Times New Roman"/>
          </w:rPr>
          <w:t xml:space="preserve"> ce qui fait que fréquemment il s’est accompagné d’un discours</w:t>
        </w:r>
      </w:ins>
      <w:r w:rsidR="00752FC2" w:rsidRPr="004825FA">
        <w:rPr>
          <w:rFonts w:ascii="Times New Roman" w:hAnsi="Times New Roman" w:cs="Times New Roman"/>
        </w:rPr>
        <w:t xml:space="preserve"> </w:t>
      </w:r>
      <w:del w:id="451" w:author="Christian Azaïs" w:date="2020-03-27T23:41:00Z">
        <w:r w:rsidR="00752FC2" w:rsidRPr="004825FA" w:rsidDel="00B4132C">
          <w:rPr>
            <w:rFonts w:ascii="Times New Roman" w:hAnsi="Times New Roman" w:cs="Times New Roman"/>
          </w:rPr>
          <w:delText xml:space="preserve">même s’il y a bien souvent eu un </w:delText>
        </w:r>
        <w:r w:rsidR="00F70B49" w:rsidRPr="004825FA" w:rsidDel="00B4132C">
          <w:rPr>
            <w:rFonts w:ascii="Times New Roman" w:hAnsi="Times New Roman" w:cs="Times New Roman"/>
          </w:rPr>
          <w:delText xml:space="preserve">aspect </w:delText>
        </w:r>
      </w:del>
      <w:r w:rsidR="00F70B49" w:rsidRPr="004825FA">
        <w:rPr>
          <w:rFonts w:ascii="Times New Roman" w:hAnsi="Times New Roman" w:cs="Times New Roman"/>
        </w:rPr>
        <w:t xml:space="preserve">normatif </w:t>
      </w:r>
      <w:del w:id="452" w:author="Christian Azaïs" w:date="2020-03-27T23:41:00Z">
        <w:r w:rsidR="00F70B49" w:rsidRPr="004825FA" w:rsidDel="00B4132C">
          <w:rPr>
            <w:rFonts w:ascii="Times New Roman" w:hAnsi="Times New Roman" w:cs="Times New Roman"/>
          </w:rPr>
          <w:delText>très présent</w:delText>
        </w:r>
        <w:r w:rsidR="00752FC2" w:rsidRPr="004825FA" w:rsidDel="00B4132C">
          <w:rPr>
            <w:rFonts w:ascii="Times New Roman" w:hAnsi="Times New Roman" w:cs="Times New Roman"/>
          </w:rPr>
          <w:delText xml:space="preserve"> </w:delText>
        </w:r>
      </w:del>
      <w:r w:rsidR="00752FC2" w:rsidRPr="004825FA">
        <w:rPr>
          <w:rFonts w:ascii="Times New Roman" w:hAnsi="Times New Roman" w:cs="Times New Roman"/>
        </w:rPr>
        <w:t xml:space="preserve">et </w:t>
      </w:r>
      <w:del w:id="453" w:author="Christian Azaïs" w:date="2020-03-27T23:41:00Z">
        <w:r w:rsidR="00752FC2" w:rsidRPr="004825FA" w:rsidDel="00B4132C">
          <w:rPr>
            <w:rFonts w:ascii="Times New Roman" w:hAnsi="Times New Roman" w:cs="Times New Roman"/>
          </w:rPr>
          <w:delText xml:space="preserve">un peu </w:delText>
        </w:r>
      </w:del>
      <w:r w:rsidR="00752FC2" w:rsidRPr="004825FA">
        <w:rPr>
          <w:rFonts w:ascii="Times New Roman" w:hAnsi="Times New Roman" w:cs="Times New Roman"/>
        </w:rPr>
        <w:t>moralisateur</w:t>
      </w:r>
      <w:del w:id="454" w:author="Christian Azaïs" w:date="2020-03-27T23:42:00Z">
        <w:r w:rsidR="00752FC2" w:rsidRPr="004825FA" w:rsidDel="00B4132C">
          <w:rPr>
            <w:rFonts w:ascii="Times New Roman" w:hAnsi="Times New Roman" w:cs="Times New Roman"/>
          </w:rPr>
          <w:delText xml:space="preserve"> </w:delText>
        </w:r>
      </w:del>
      <w:ins w:id="455" w:author="Christian Azaïs" w:date="2020-03-27T23:42:00Z">
        <w:r w:rsidR="00B4132C">
          <w:rPr>
            <w:rFonts w:ascii="Times New Roman" w:hAnsi="Times New Roman" w:cs="Times New Roman"/>
          </w:rPr>
          <w:t> </w:t>
        </w:r>
      </w:ins>
      <w:del w:id="456" w:author="Christian Azaïs" w:date="2020-03-27T23:42:00Z">
        <w:r w:rsidR="00752FC2" w:rsidRPr="004825FA" w:rsidDel="00B4132C">
          <w:rPr>
            <w:rFonts w:ascii="Times New Roman" w:hAnsi="Times New Roman" w:cs="Times New Roman"/>
          </w:rPr>
          <w:delText xml:space="preserve">autour des pratiques informelles </w:delText>
        </w:r>
      </w:del>
      <w:r w:rsidR="00752FC2" w:rsidRPr="004825FA">
        <w:rPr>
          <w:rFonts w:ascii="Times New Roman" w:hAnsi="Times New Roman" w:cs="Times New Roman"/>
        </w:rPr>
        <w:t xml:space="preserve">: </w:t>
      </w:r>
      <w:r w:rsidR="00F70B49" w:rsidRPr="004825FA">
        <w:rPr>
          <w:rFonts w:ascii="Times New Roman" w:hAnsi="Times New Roman" w:cs="Times New Roman"/>
        </w:rPr>
        <w:t>« ce sont des petites g</w:t>
      </w:r>
      <w:r w:rsidR="00752FC2" w:rsidRPr="004825FA">
        <w:rPr>
          <w:rFonts w:ascii="Times New Roman" w:hAnsi="Times New Roman" w:cs="Times New Roman"/>
        </w:rPr>
        <w:t>ens qui essaient de survivre ».</w:t>
      </w:r>
      <w:del w:id="457" w:author="Christian Azaïs" w:date="2020-03-27T23:42:00Z">
        <w:r w:rsidR="00752FC2" w:rsidRPr="004825FA" w:rsidDel="002C32DE">
          <w:rPr>
            <w:rFonts w:ascii="Times New Roman" w:hAnsi="Times New Roman" w:cs="Times New Roman"/>
          </w:rPr>
          <w:delText xml:space="preserve"> Surtout dans la société brésilienne, avec un </w:delText>
        </w:r>
        <w:r w:rsidR="00F70B49" w:rsidRPr="004825FA" w:rsidDel="002C32DE">
          <w:rPr>
            <w:rFonts w:ascii="Times New Roman" w:hAnsi="Times New Roman" w:cs="Times New Roman"/>
          </w:rPr>
          <w:delText xml:space="preserve">partage très net entre ces petites activités, dont tout le monde profite, et un discours </w:delText>
        </w:r>
        <w:r w:rsidR="00752FC2" w:rsidRPr="004825FA" w:rsidDel="002C32DE">
          <w:rPr>
            <w:rFonts w:ascii="Times New Roman" w:hAnsi="Times New Roman" w:cs="Times New Roman"/>
          </w:rPr>
          <w:delText xml:space="preserve">les qualifiant d’illégales ou d’autres adjectifs pas très reluisants. </w:delText>
        </w:r>
      </w:del>
    </w:p>
    <w:p w14:paraId="759B0992" w14:textId="5885A6A3" w:rsidR="00F70B49" w:rsidRDefault="0090246D" w:rsidP="00F70B49">
      <w:pPr>
        <w:jc w:val="both"/>
        <w:rPr>
          <w:ins w:id="458" w:author="Christian Azaïs" w:date="2020-03-27T23:43:00Z"/>
          <w:rFonts w:ascii="Times New Roman" w:hAnsi="Times New Roman" w:cs="Times New Roman"/>
        </w:rPr>
      </w:pPr>
      <w:del w:id="459" w:author="Christian Azaïs" w:date="2020-03-27T23:27:00Z">
        <w:r w:rsidRPr="004825FA" w:rsidDel="001712C3">
          <w:rPr>
            <w:rFonts w:ascii="Times New Roman" w:hAnsi="Times New Roman" w:cs="Times New Roman"/>
          </w:rPr>
          <w:delText xml:space="preserve">Voilà </w:delText>
        </w:r>
      </w:del>
      <w:ins w:id="460" w:author="Christian Azaïs" w:date="2020-03-27T23:27:00Z">
        <w:r w:rsidR="001712C3">
          <w:rPr>
            <w:rFonts w:ascii="Times New Roman" w:hAnsi="Times New Roman" w:cs="Times New Roman"/>
          </w:rPr>
          <w:t>Ces</w:t>
        </w:r>
        <w:r w:rsidR="001712C3" w:rsidRPr="004825FA">
          <w:rPr>
            <w:rFonts w:ascii="Times New Roman" w:hAnsi="Times New Roman" w:cs="Times New Roman"/>
          </w:rPr>
          <w:t xml:space="preserve"> </w:t>
        </w:r>
      </w:ins>
      <w:r w:rsidRPr="004825FA">
        <w:rPr>
          <w:rFonts w:ascii="Times New Roman" w:hAnsi="Times New Roman" w:cs="Times New Roman"/>
        </w:rPr>
        <w:t xml:space="preserve">quelques réflexions </w:t>
      </w:r>
      <w:del w:id="461" w:author="Christian Azaïs" w:date="2020-03-27T23:27:00Z">
        <w:r w:rsidRPr="004825FA" w:rsidDel="001712C3">
          <w:rPr>
            <w:rFonts w:ascii="Times New Roman" w:hAnsi="Times New Roman" w:cs="Times New Roman"/>
          </w:rPr>
          <w:delText xml:space="preserve">pour </w:delText>
        </w:r>
      </w:del>
      <w:r w:rsidRPr="004825FA">
        <w:rPr>
          <w:rFonts w:ascii="Times New Roman" w:hAnsi="Times New Roman" w:cs="Times New Roman"/>
        </w:rPr>
        <w:t>compl</w:t>
      </w:r>
      <w:ins w:id="462" w:author="Christian Azaïs" w:date="2020-03-27T23:27:00Z">
        <w:r w:rsidR="001712C3">
          <w:rPr>
            <w:rFonts w:ascii="Times New Roman" w:hAnsi="Times New Roman" w:cs="Times New Roman"/>
          </w:rPr>
          <w:t>è</w:t>
        </w:r>
      </w:ins>
      <w:del w:id="463" w:author="Christian Azaïs" w:date="2020-03-27T23:27:00Z">
        <w:r w:rsidRPr="004825FA" w:rsidDel="001712C3">
          <w:rPr>
            <w:rFonts w:ascii="Times New Roman" w:hAnsi="Times New Roman" w:cs="Times New Roman"/>
          </w:rPr>
          <w:delText>é</w:delText>
        </w:r>
      </w:del>
      <w:r w:rsidRPr="004825FA">
        <w:rPr>
          <w:rFonts w:ascii="Times New Roman" w:hAnsi="Times New Roman" w:cs="Times New Roman"/>
        </w:rPr>
        <w:t>te</w:t>
      </w:r>
      <w:ins w:id="464" w:author="Christian Azaïs" w:date="2020-03-27T23:28:00Z">
        <w:r w:rsidR="001712C3">
          <w:rPr>
            <w:rFonts w:ascii="Times New Roman" w:hAnsi="Times New Roman" w:cs="Times New Roman"/>
          </w:rPr>
          <w:t>nt les propos de</w:t>
        </w:r>
      </w:ins>
      <w:del w:id="465" w:author="Christian Azaïs" w:date="2020-03-27T23:27:00Z">
        <w:r w:rsidRPr="004825FA" w:rsidDel="001712C3">
          <w:rPr>
            <w:rFonts w:ascii="Times New Roman" w:hAnsi="Times New Roman" w:cs="Times New Roman"/>
          </w:rPr>
          <w:delText>r</w:delText>
        </w:r>
      </w:del>
      <w:r w:rsidRPr="004825FA">
        <w:rPr>
          <w:rFonts w:ascii="Times New Roman" w:hAnsi="Times New Roman" w:cs="Times New Roman"/>
        </w:rPr>
        <w:t xml:space="preserve"> </w:t>
      </w:r>
      <w:del w:id="466" w:author="Christian Azaïs" w:date="2020-03-27T23:28:00Z">
        <w:r w:rsidR="00F70B49" w:rsidRPr="004825FA" w:rsidDel="001712C3">
          <w:rPr>
            <w:rFonts w:ascii="Times New Roman" w:hAnsi="Times New Roman" w:cs="Times New Roman"/>
          </w:rPr>
          <w:delText xml:space="preserve">ce que </w:delText>
        </w:r>
      </w:del>
      <w:r w:rsidR="00F70B49" w:rsidRPr="004825FA">
        <w:rPr>
          <w:rFonts w:ascii="Times New Roman" w:hAnsi="Times New Roman" w:cs="Times New Roman"/>
        </w:rPr>
        <w:t>Jean-Fabien</w:t>
      </w:r>
      <w:del w:id="467" w:author="Christian Azaïs" w:date="2020-03-27T23:28:00Z">
        <w:r w:rsidR="00F70B49" w:rsidRPr="004825FA" w:rsidDel="001712C3">
          <w:rPr>
            <w:rFonts w:ascii="Times New Roman" w:hAnsi="Times New Roman" w:cs="Times New Roman"/>
          </w:rPr>
          <w:delText xml:space="preserve"> </w:delText>
        </w:r>
      </w:del>
      <w:ins w:id="468" w:author="Christian Azaïs" w:date="2020-03-27T23:28:00Z">
        <w:r w:rsidR="001712C3">
          <w:rPr>
            <w:rFonts w:ascii="Times New Roman" w:hAnsi="Times New Roman" w:cs="Times New Roman"/>
          </w:rPr>
          <w:t xml:space="preserve"> et de </w:t>
        </w:r>
      </w:ins>
      <w:del w:id="469" w:author="Christian Azaïs" w:date="2020-03-27T23:28:00Z">
        <w:r w:rsidR="00F70B49" w:rsidRPr="004825FA" w:rsidDel="001712C3">
          <w:rPr>
            <w:rFonts w:ascii="Times New Roman" w:hAnsi="Times New Roman" w:cs="Times New Roman"/>
          </w:rPr>
          <w:delText>a dit, et ce qu</w:delText>
        </w:r>
        <w:r w:rsidRPr="004825FA" w:rsidDel="001712C3">
          <w:rPr>
            <w:rFonts w:ascii="Times New Roman" w:hAnsi="Times New Roman" w:cs="Times New Roman"/>
          </w:rPr>
          <w:delText xml:space="preserve">e toi aussi tu as dit, </w:delText>
        </w:r>
      </w:del>
      <w:r w:rsidRPr="004825FA">
        <w:rPr>
          <w:rFonts w:ascii="Times New Roman" w:hAnsi="Times New Roman" w:cs="Times New Roman"/>
        </w:rPr>
        <w:t xml:space="preserve">Sophie, </w:t>
      </w:r>
      <w:ins w:id="470" w:author="Christian Azaïs" w:date="2020-03-27T23:47:00Z">
        <w:r w:rsidR="000A4C30">
          <w:rPr>
            <w:rFonts w:ascii="Times New Roman" w:hAnsi="Times New Roman" w:cs="Times New Roman"/>
          </w:rPr>
          <w:t>qu</w:t>
        </w:r>
      </w:ins>
      <w:del w:id="471" w:author="Christian Azaïs" w:date="2020-03-27T23:42:00Z">
        <w:r w:rsidR="00F70B49" w:rsidRPr="004825FA" w:rsidDel="002C32DE">
          <w:rPr>
            <w:rFonts w:ascii="Times New Roman" w:hAnsi="Times New Roman" w:cs="Times New Roman"/>
          </w:rPr>
          <w:delText xml:space="preserve">ce </w:delText>
        </w:r>
      </w:del>
      <w:ins w:id="472" w:author="Christian Azaïs" w:date="2020-03-27T23:42:00Z">
        <w:r w:rsidR="002C32DE">
          <w:rPr>
            <w:rFonts w:ascii="Times New Roman" w:hAnsi="Times New Roman" w:cs="Times New Roman"/>
          </w:rPr>
          <w:t>e je remercie de m’avoir permis de me remémorer</w:t>
        </w:r>
      </w:ins>
      <w:ins w:id="473" w:author="Christian Azaïs" w:date="2020-03-27T23:43:00Z">
        <w:r w:rsidR="002C32DE">
          <w:rPr>
            <w:rFonts w:ascii="Times New Roman" w:hAnsi="Times New Roman" w:cs="Times New Roman"/>
          </w:rPr>
          <w:t xml:space="preserve"> toute une série de recherches</w:t>
        </w:r>
      </w:ins>
      <w:del w:id="474" w:author="Christian Azaïs" w:date="2020-03-27T23:43:00Z">
        <w:r w:rsidR="00F70B49" w:rsidRPr="004825FA" w:rsidDel="002C32DE">
          <w:rPr>
            <w:rFonts w:ascii="Times New Roman" w:hAnsi="Times New Roman" w:cs="Times New Roman"/>
          </w:rPr>
          <w:delText>que vous m’avez inspiré, là en parlant</w:delText>
        </w:r>
      </w:del>
      <w:r w:rsidR="00F70B49" w:rsidRPr="004825FA">
        <w:rPr>
          <w:rFonts w:ascii="Times New Roman" w:hAnsi="Times New Roman" w:cs="Times New Roman"/>
        </w:rPr>
        <w:t xml:space="preserve">. </w:t>
      </w:r>
      <w:ins w:id="475" w:author="Christian Azaïs" w:date="2020-03-27T23:43:00Z">
        <w:r w:rsidR="00362386">
          <w:rPr>
            <w:rFonts w:ascii="Times New Roman" w:hAnsi="Times New Roman" w:cs="Times New Roman"/>
          </w:rPr>
          <w:t>Aujourd'hui, encore l’info</w:t>
        </w:r>
      </w:ins>
      <w:ins w:id="476" w:author="Christian Azaïs" w:date="2020-03-27T23:44:00Z">
        <w:r w:rsidR="00362386">
          <w:rPr>
            <w:rFonts w:ascii="Times New Roman" w:hAnsi="Times New Roman" w:cs="Times New Roman"/>
          </w:rPr>
          <w:t xml:space="preserve">rmalité renvoie au Sud alors que la </w:t>
        </w:r>
        <w:r w:rsidR="00362386" w:rsidRPr="004825FA">
          <w:rPr>
            <w:rFonts w:ascii="Times New Roman" w:hAnsi="Times New Roman" w:cs="Times New Roman"/>
          </w:rPr>
          <w:t>précarité au Nord</w:t>
        </w:r>
        <w:r w:rsidR="00362386" w:rsidRPr="004825FA">
          <w:rPr>
            <w:rFonts w:ascii="Times New Roman" w:hAnsi="Times New Roman" w:cs="Times New Roman"/>
          </w:rPr>
          <w:t xml:space="preserve"> </w:t>
        </w:r>
      </w:ins>
      <w:del w:id="477" w:author="Christian Azaïs" w:date="2020-03-27T23:44:00Z">
        <w:r w:rsidRPr="004825FA" w:rsidDel="00362386">
          <w:rPr>
            <w:rFonts w:ascii="Times New Roman" w:hAnsi="Times New Roman" w:cs="Times New Roman"/>
          </w:rPr>
          <w:delText xml:space="preserve">Si je reviens sur l’actualité, je ne ferai plus longuement après, j’aimerais mentionner un article </w:delText>
        </w:r>
        <w:r w:rsidR="00F70B49" w:rsidRPr="004825FA" w:rsidDel="00362386">
          <w:rPr>
            <w:rFonts w:ascii="Times New Roman" w:hAnsi="Times New Roman" w:cs="Times New Roman"/>
          </w:rPr>
          <w:delText xml:space="preserve">d’un sociologue du travail, </w:delText>
        </w:r>
      </w:del>
      <w:ins w:id="478" w:author="Christian Azaïs" w:date="2020-03-27T23:44:00Z">
        <w:r w:rsidR="00362386">
          <w:rPr>
            <w:rFonts w:ascii="Times New Roman" w:hAnsi="Times New Roman" w:cs="Times New Roman"/>
          </w:rPr>
          <w:t>(</w:t>
        </w:r>
      </w:ins>
      <w:proofErr w:type="spellStart"/>
      <w:del w:id="479" w:author="Christian Azaïs" w:date="2020-03-27T23:44:00Z">
        <w:r w:rsidR="00F70B49" w:rsidRPr="004825FA" w:rsidDel="00362386">
          <w:rPr>
            <w:rFonts w:ascii="Times New Roman" w:hAnsi="Times New Roman" w:cs="Times New Roman"/>
          </w:rPr>
          <w:delText xml:space="preserve">Paul </w:delText>
        </w:r>
      </w:del>
      <w:r w:rsidR="00F70B49" w:rsidRPr="004825FA">
        <w:rPr>
          <w:rFonts w:ascii="Times New Roman" w:hAnsi="Times New Roman" w:cs="Times New Roman"/>
        </w:rPr>
        <w:t>Bouffartigue</w:t>
      </w:r>
      <w:proofErr w:type="spellEnd"/>
      <w:ins w:id="480" w:author="Christian Azaïs" w:date="2020-03-27T23:45:00Z">
        <w:r w:rsidR="00362386">
          <w:rPr>
            <w:rFonts w:ascii="Times New Roman" w:hAnsi="Times New Roman" w:cs="Times New Roman"/>
          </w:rPr>
          <w:t xml:space="preserve">, </w:t>
        </w:r>
      </w:ins>
      <w:del w:id="481" w:author="Christian Azaïs" w:date="2020-03-27T23:44:00Z">
        <w:r w:rsidR="00F70B49" w:rsidRPr="004825FA" w:rsidDel="00362386">
          <w:rPr>
            <w:rFonts w:ascii="Times New Roman" w:hAnsi="Times New Roman" w:cs="Times New Roman"/>
          </w:rPr>
          <w:delText xml:space="preserve">, et de Mariana </w:delText>
        </w:r>
      </w:del>
      <w:proofErr w:type="spellStart"/>
      <w:r w:rsidR="00F70B49" w:rsidRPr="004825FA">
        <w:rPr>
          <w:rFonts w:ascii="Times New Roman" w:hAnsi="Times New Roman" w:cs="Times New Roman"/>
        </w:rPr>
        <w:t>Busso</w:t>
      </w:r>
      <w:proofErr w:type="spellEnd"/>
      <w:r w:rsidR="00F70B49" w:rsidRPr="004825FA">
        <w:rPr>
          <w:rFonts w:ascii="Times New Roman" w:hAnsi="Times New Roman" w:cs="Times New Roman"/>
        </w:rPr>
        <w:t xml:space="preserve">, </w:t>
      </w:r>
      <w:commentRangeStart w:id="482"/>
      <w:del w:id="483" w:author="Christian Azaïs" w:date="2020-03-27T23:45:00Z">
        <w:r w:rsidR="00F70B49" w:rsidRPr="004825FA" w:rsidDel="00362386">
          <w:rPr>
            <w:rFonts w:ascii="Times New Roman" w:hAnsi="Times New Roman" w:cs="Times New Roman"/>
          </w:rPr>
          <w:delText>un</w:delText>
        </w:r>
      </w:del>
      <w:ins w:id="484" w:author="Christian Azaïs" w:date="2020-03-27T23:45:00Z">
        <w:r w:rsidR="00362386">
          <w:rPr>
            <w:rFonts w:ascii="Times New Roman" w:hAnsi="Times New Roman" w:cs="Times New Roman"/>
          </w:rPr>
          <w:t>200</w:t>
        </w:r>
      </w:ins>
      <w:ins w:id="485" w:author="Christian Azaïs" w:date="2020-03-27T23:47:00Z">
        <w:r w:rsidR="000A4C30">
          <w:rPr>
            <w:rFonts w:ascii="Times New Roman" w:hAnsi="Times New Roman" w:cs="Times New Roman"/>
          </w:rPr>
          <w:t>9</w:t>
        </w:r>
        <w:commentRangeEnd w:id="482"/>
        <w:r w:rsidR="000A4C30">
          <w:rPr>
            <w:rStyle w:val="Marquedecommentaire"/>
          </w:rPr>
          <w:commentReference w:id="482"/>
        </w:r>
      </w:ins>
      <w:ins w:id="486" w:author="Christian Azaïs" w:date="2020-03-27T23:45:00Z">
        <w:r w:rsidR="00362386">
          <w:rPr>
            <w:rFonts w:ascii="Times New Roman" w:hAnsi="Times New Roman" w:cs="Times New Roman"/>
          </w:rPr>
          <w:t>)</w:t>
        </w:r>
      </w:ins>
      <w:del w:id="487" w:author="Christian Azaïs" w:date="2020-03-27T23:45:00Z">
        <w:r w:rsidR="00F70B49" w:rsidRPr="004825FA" w:rsidDel="00362386">
          <w:rPr>
            <w:rFonts w:ascii="Times New Roman" w:hAnsi="Times New Roman" w:cs="Times New Roman"/>
          </w:rPr>
          <w:delText>e Argentine</w:delText>
        </w:r>
        <w:r w:rsidR="00F70B49" w:rsidRPr="004825FA" w:rsidDel="000A4C30">
          <w:rPr>
            <w:rFonts w:ascii="Times New Roman" w:hAnsi="Times New Roman" w:cs="Times New Roman"/>
          </w:rPr>
          <w:delText>, qui font la distinction entre</w:delText>
        </w:r>
      </w:del>
      <w:del w:id="488" w:author="Christian Azaïs" w:date="2020-03-27T23:44:00Z">
        <w:r w:rsidR="00F70B49" w:rsidRPr="004825FA" w:rsidDel="00362386">
          <w:rPr>
            <w:rFonts w:ascii="Times New Roman" w:hAnsi="Times New Roman" w:cs="Times New Roman"/>
          </w:rPr>
          <w:delText xml:space="preserve"> précarité au Nord</w:delText>
        </w:r>
      </w:del>
      <w:del w:id="489" w:author="Christian Azaïs" w:date="2020-03-27T23:45:00Z">
        <w:r w:rsidR="00F70B49" w:rsidRPr="004825FA" w:rsidDel="000A4C30">
          <w:rPr>
            <w:rFonts w:ascii="Times New Roman" w:hAnsi="Times New Roman" w:cs="Times New Roman"/>
          </w:rPr>
          <w:delText>, e</w:delText>
        </w:r>
        <w:r w:rsidRPr="004825FA" w:rsidDel="000A4C30">
          <w:rPr>
            <w:rFonts w:ascii="Times New Roman" w:hAnsi="Times New Roman" w:cs="Times New Roman"/>
          </w:rPr>
          <w:delText>t informalité au Sud</w:delText>
        </w:r>
      </w:del>
      <w:r w:rsidRPr="004825FA">
        <w:rPr>
          <w:rFonts w:ascii="Times New Roman" w:hAnsi="Times New Roman" w:cs="Times New Roman"/>
        </w:rPr>
        <w:t>.</w:t>
      </w:r>
      <w:del w:id="490" w:author="Christian Azaïs" w:date="2020-03-27T23:43:00Z">
        <w:r w:rsidRPr="004825FA" w:rsidDel="00362386">
          <w:rPr>
            <w:rFonts w:ascii="Times New Roman" w:hAnsi="Times New Roman" w:cs="Times New Roman"/>
          </w:rPr>
          <w:delText xml:space="preserve"> </w:delText>
        </w:r>
      </w:del>
    </w:p>
    <w:p w14:paraId="5187F421" w14:textId="77777777" w:rsidR="00362386" w:rsidRPr="004825FA" w:rsidRDefault="00362386" w:rsidP="00F70B49">
      <w:pPr>
        <w:jc w:val="both"/>
        <w:rPr>
          <w:rFonts w:ascii="Times New Roman" w:hAnsi="Times New Roman" w:cs="Times New Roman"/>
        </w:rPr>
      </w:pPr>
    </w:p>
    <w:p w14:paraId="0CC6ADE6" w14:textId="77777777" w:rsidR="00FD0F40" w:rsidRPr="004825FA" w:rsidRDefault="00FD0F40" w:rsidP="00AE192D">
      <w:pPr>
        <w:jc w:val="both"/>
        <w:rPr>
          <w:rFonts w:ascii="Times New Roman" w:hAnsi="Times New Roman" w:cs="Times New Roman"/>
        </w:rPr>
      </w:pPr>
    </w:p>
    <w:p w14:paraId="667665BD" w14:textId="77777777" w:rsidR="0090246D" w:rsidRPr="004825FA" w:rsidRDefault="0090246D" w:rsidP="0090246D">
      <w:pPr>
        <w:jc w:val="both"/>
        <w:rPr>
          <w:rFonts w:ascii="Times New Roman" w:hAnsi="Times New Roman" w:cs="Times New Roman"/>
          <w:i/>
        </w:rPr>
      </w:pPr>
      <w:r w:rsidRPr="004825FA">
        <w:rPr>
          <w:rFonts w:ascii="Times New Roman" w:hAnsi="Times New Roman" w:cs="Times New Roman"/>
          <w:i/>
        </w:rPr>
        <w:t xml:space="preserve">Jean-Fabien </w:t>
      </w:r>
      <w:proofErr w:type="spellStart"/>
      <w:r w:rsidRPr="004825FA">
        <w:rPr>
          <w:rFonts w:ascii="Times New Roman" w:hAnsi="Times New Roman" w:cs="Times New Roman"/>
          <w:i/>
        </w:rPr>
        <w:t>Steck</w:t>
      </w:r>
      <w:proofErr w:type="spellEnd"/>
      <w:r w:rsidRPr="004825FA">
        <w:rPr>
          <w:rFonts w:ascii="Times New Roman" w:hAnsi="Times New Roman" w:cs="Times New Roman"/>
          <w:i/>
        </w:rPr>
        <w:t xml:space="preserve"> : </w:t>
      </w:r>
    </w:p>
    <w:p w14:paraId="4F151938" w14:textId="1C060D7A" w:rsidR="007053D0" w:rsidRPr="004825FA" w:rsidRDefault="0090246D" w:rsidP="0090246D">
      <w:pPr>
        <w:jc w:val="both"/>
        <w:rPr>
          <w:rFonts w:ascii="Times New Roman" w:hAnsi="Times New Roman" w:cs="Times New Roman"/>
        </w:rPr>
      </w:pPr>
      <w:r w:rsidRPr="004825FA">
        <w:rPr>
          <w:rFonts w:ascii="Times New Roman" w:hAnsi="Times New Roman" w:cs="Times New Roman"/>
        </w:rPr>
        <w:t>Juste pour rebondir tout de suite</w:t>
      </w:r>
      <w:del w:id="491" w:author="Christian Azaïs" w:date="2020-03-27T23:48:00Z">
        <w:r w:rsidRPr="004825FA" w:rsidDel="001227E0">
          <w:rPr>
            <w:rFonts w:ascii="Times New Roman" w:hAnsi="Times New Roman" w:cs="Times New Roman"/>
          </w:rPr>
          <w:delText xml:space="preserve">… </w:delText>
        </w:r>
      </w:del>
      <w:ins w:id="492" w:author="Christian Azaïs" w:date="2020-03-27T23:48:00Z">
        <w:r w:rsidR="001227E0">
          <w:rPr>
            <w:rFonts w:ascii="Times New Roman" w:hAnsi="Times New Roman" w:cs="Times New Roman"/>
          </w:rPr>
          <w:t xml:space="preserve"> – </w:t>
        </w:r>
      </w:ins>
      <w:r w:rsidRPr="004825FA">
        <w:rPr>
          <w:rFonts w:ascii="Times New Roman" w:hAnsi="Times New Roman" w:cs="Times New Roman"/>
        </w:rPr>
        <w:t xml:space="preserve">désolé </w:t>
      </w:r>
      <w:proofErr w:type="gramStart"/>
      <w:r w:rsidRPr="004825FA">
        <w:rPr>
          <w:rFonts w:ascii="Times New Roman" w:hAnsi="Times New Roman" w:cs="Times New Roman"/>
        </w:rPr>
        <w:t>Virgini</w:t>
      </w:r>
      <w:ins w:id="493" w:author="Christian Azaïs" w:date="2020-03-27T23:48:00Z">
        <w:r w:rsidR="001227E0">
          <w:rPr>
            <w:rFonts w:ascii="Times New Roman" w:hAnsi="Times New Roman" w:cs="Times New Roman"/>
          </w:rPr>
          <w:t>e ]</w:t>
        </w:r>
        <w:proofErr w:type="gramEnd"/>
        <w:r w:rsidR="001227E0">
          <w:rPr>
            <w:rFonts w:ascii="Times New Roman" w:hAnsi="Times New Roman" w:cs="Times New Roman"/>
          </w:rPr>
          <w:t>–</w:t>
        </w:r>
      </w:ins>
      <w:del w:id="494" w:author="Christian Azaïs" w:date="2020-03-27T23:48:00Z">
        <w:r w:rsidRPr="004825FA" w:rsidDel="001227E0">
          <w:rPr>
            <w:rFonts w:ascii="Times New Roman" w:hAnsi="Times New Roman" w:cs="Times New Roman"/>
          </w:rPr>
          <w:delText>e</w:delText>
        </w:r>
        <w:r w:rsidR="002A5EA9" w:rsidRPr="004825FA" w:rsidDel="001227E0">
          <w:rPr>
            <w:rFonts w:ascii="Times New Roman" w:hAnsi="Times New Roman" w:cs="Times New Roman"/>
          </w:rPr>
          <w:delText xml:space="preserve"> -</w:delText>
        </w:r>
      </w:del>
      <w:r w:rsidR="002A5EA9" w:rsidRPr="004825FA">
        <w:rPr>
          <w:rFonts w:ascii="Times New Roman" w:hAnsi="Times New Roman" w:cs="Times New Roman"/>
        </w:rPr>
        <w:t xml:space="preserve"> </w:t>
      </w:r>
      <w:r w:rsidRPr="004825FA">
        <w:rPr>
          <w:rFonts w:ascii="Times New Roman" w:hAnsi="Times New Roman" w:cs="Times New Roman"/>
        </w:rPr>
        <w:t>dans le sens de ce que disait Christian et pour montrer aussi comment le BIT a évolué</w:t>
      </w:r>
      <w:ins w:id="495" w:author="Christian Azaïs" w:date="2020-03-27T23:48:00Z">
        <w:r w:rsidR="001227E0">
          <w:rPr>
            <w:rFonts w:ascii="Times New Roman" w:hAnsi="Times New Roman" w:cs="Times New Roman"/>
          </w:rPr>
          <w:t>,</w:t>
        </w:r>
      </w:ins>
      <w:del w:id="496" w:author="Christian Azaïs" w:date="2020-03-27T23:48:00Z">
        <w:r w:rsidRPr="004825FA" w:rsidDel="001227E0">
          <w:rPr>
            <w:rFonts w:ascii="Times New Roman" w:hAnsi="Times New Roman" w:cs="Times New Roman"/>
          </w:rPr>
          <w:delText>…</w:delText>
        </w:r>
      </w:del>
      <w:r w:rsidRPr="004825FA">
        <w:rPr>
          <w:rFonts w:ascii="Times New Roman" w:hAnsi="Times New Roman" w:cs="Times New Roman"/>
        </w:rPr>
        <w:t xml:space="preserve"> je voudrais juste citer ces quatre rapports qui, je trouve, permettent de jalonner </w:t>
      </w:r>
      <w:del w:id="497" w:author="Christian Azaïs" w:date="2020-03-27T23:48:00Z">
        <w:r w:rsidRPr="004825FA" w:rsidDel="001227E0">
          <w:rPr>
            <w:rFonts w:ascii="Times New Roman" w:hAnsi="Times New Roman" w:cs="Times New Roman"/>
          </w:rPr>
          <w:delText xml:space="preserve">aussi </w:delText>
        </w:r>
      </w:del>
      <w:r w:rsidRPr="004825FA">
        <w:rPr>
          <w:rFonts w:ascii="Times New Roman" w:hAnsi="Times New Roman" w:cs="Times New Roman"/>
        </w:rPr>
        <w:t>la façon dont on se représente l’informel. Le premier, c’est évidemment celui de 1972, qui s’appelle « </w:t>
      </w:r>
      <w:proofErr w:type="spellStart"/>
      <w:r w:rsidRPr="004825FA">
        <w:rPr>
          <w:rFonts w:ascii="Times New Roman" w:hAnsi="Times New Roman" w:cs="Times New Roman"/>
        </w:rPr>
        <w:t>Employment</w:t>
      </w:r>
      <w:proofErr w:type="spellEnd"/>
      <w:r w:rsidRPr="004825FA">
        <w:rPr>
          <w:rFonts w:ascii="Times New Roman" w:hAnsi="Times New Roman" w:cs="Times New Roman"/>
        </w:rPr>
        <w:t xml:space="preserve">, </w:t>
      </w:r>
      <w:proofErr w:type="spellStart"/>
      <w:r w:rsidR="001227E0" w:rsidRPr="004825FA">
        <w:rPr>
          <w:rFonts w:ascii="Times New Roman" w:hAnsi="Times New Roman" w:cs="Times New Roman"/>
        </w:rPr>
        <w:t>Incomes</w:t>
      </w:r>
      <w:proofErr w:type="spellEnd"/>
      <w:r w:rsidR="001227E0" w:rsidRPr="004825FA">
        <w:rPr>
          <w:rFonts w:ascii="Times New Roman" w:hAnsi="Times New Roman" w:cs="Times New Roman"/>
        </w:rPr>
        <w:t xml:space="preserve"> </w:t>
      </w:r>
      <w:ins w:id="498" w:author="Christian Azaïs" w:date="2020-03-27T23:49:00Z">
        <w:r w:rsidR="001227E0">
          <w:rPr>
            <w:rFonts w:ascii="Times New Roman" w:hAnsi="Times New Roman" w:cs="Times New Roman"/>
          </w:rPr>
          <w:t>a</w:t>
        </w:r>
      </w:ins>
      <w:del w:id="499" w:author="Christian Azaïs" w:date="2020-03-27T23:49:00Z">
        <w:r w:rsidR="001227E0" w:rsidRPr="004825FA" w:rsidDel="001227E0">
          <w:rPr>
            <w:rFonts w:ascii="Times New Roman" w:hAnsi="Times New Roman" w:cs="Times New Roman"/>
          </w:rPr>
          <w:delText>A</w:delText>
        </w:r>
      </w:del>
      <w:r w:rsidR="001227E0" w:rsidRPr="004825FA">
        <w:rPr>
          <w:rFonts w:ascii="Times New Roman" w:hAnsi="Times New Roman" w:cs="Times New Roman"/>
        </w:rPr>
        <w:t>nd E</w:t>
      </w:r>
      <w:proofErr w:type="spellStart"/>
      <w:r w:rsidR="001227E0" w:rsidRPr="004825FA">
        <w:rPr>
          <w:rFonts w:ascii="Times New Roman" w:hAnsi="Times New Roman" w:cs="Times New Roman"/>
        </w:rPr>
        <w:t>quality</w:t>
      </w:r>
      <w:proofErr w:type="spellEnd"/>
      <w:r w:rsidR="001227E0" w:rsidRPr="004825FA">
        <w:rPr>
          <w:rFonts w:ascii="Times New Roman" w:hAnsi="Times New Roman" w:cs="Times New Roman"/>
        </w:rPr>
        <w:t xml:space="preserve"> : </w:t>
      </w:r>
      <w:r w:rsidRPr="004825FA">
        <w:rPr>
          <w:rFonts w:ascii="Times New Roman" w:hAnsi="Times New Roman" w:cs="Times New Roman"/>
        </w:rPr>
        <w:t xml:space="preserve">A </w:t>
      </w:r>
      <w:proofErr w:type="spellStart"/>
      <w:r w:rsidR="001227E0" w:rsidRPr="004825FA">
        <w:rPr>
          <w:rFonts w:ascii="Times New Roman" w:hAnsi="Times New Roman" w:cs="Times New Roman"/>
        </w:rPr>
        <w:t>Strategy</w:t>
      </w:r>
      <w:proofErr w:type="spellEnd"/>
      <w:r w:rsidR="001227E0" w:rsidRPr="004825FA">
        <w:rPr>
          <w:rFonts w:ascii="Times New Roman" w:hAnsi="Times New Roman" w:cs="Times New Roman"/>
        </w:rPr>
        <w:t xml:space="preserve"> </w:t>
      </w:r>
      <w:ins w:id="500" w:author="Christian Azaïs" w:date="2020-03-27T23:49:00Z">
        <w:r w:rsidR="001227E0">
          <w:rPr>
            <w:rFonts w:ascii="Times New Roman" w:hAnsi="Times New Roman" w:cs="Times New Roman"/>
          </w:rPr>
          <w:t>f</w:t>
        </w:r>
      </w:ins>
      <w:del w:id="501" w:author="Christian Azaïs" w:date="2020-03-27T23:49:00Z">
        <w:r w:rsidR="001227E0" w:rsidRPr="004825FA" w:rsidDel="001227E0">
          <w:rPr>
            <w:rFonts w:ascii="Times New Roman" w:hAnsi="Times New Roman" w:cs="Times New Roman"/>
          </w:rPr>
          <w:delText>F</w:delText>
        </w:r>
      </w:del>
      <w:r w:rsidR="001227E0" w:rsidRPr="004825FA">
        <w:rPr>
          <w:rFonts w:ascii="Times New Roman" w:hAnsi="Times New Roman" w:cs="Times New Roman"/>
        </w:rPr>
        <w:t xml:space="preserve">or </w:t>
      </w:r>
      <w:proofErr w:type="spellStart"/>
      <w:r w:rsidR="001227E0" w:rsidRPr="004825FA">
        <w:rPr>
          <w:rFonts w:ascii="Times New Roman" w:hAnsi="Times New Roman" w:cs="Times New Roman"/>
        </w:rPr>
        <w:t>Increasing</w:t>
      </w:r>
      <w:proofErr w:type="spellEnd"/>
      <w:r w:rsidR="001227E0" w:rsidRPr="004825FA">
        <w:rPr>
          <w:rFonts w:ascii="Times New Roman" w:hAnsi="Times New Roman" w:cs="Times New Roman"/>
        </w:rPr>
        <w:t xml:space="preserve"> Productive </w:t>
      </w:r>
      <w:proofErr w:type="spellStart"/>
      <w:r w:rsidR="001227E0" w:rsidRPr="004825FA">
        <w:rPr>
          <w:rFonts w:ascii="Times New Roman" w:hAnsi="Times New Roman" w:cs="Times New Roman"/>
        </w:rPr>
        <w:t>Employment</w:t>
      </w:r>
      <w:proofErr w:type="spellEnd"/>
      <w:r w:rsidR="001227E0" w:rsidRPr="004825FA">
        <w:rPr>
          <w:rFonts w:ascii="Times New Roman" w:hAnsi="Times New Roman" w:cs="Times New Roman"/>
        </w:rPr>
        <w:t xml:space="preserve"> </w:t>
      </w:r>
      <w:r w:rsidRPr="004825FA">
        <w:rPr>
          <w:rFonts w:ascii="Times New Roman" w:hAnsi="Times New Roman" w:cs="Times New Roman"/>
        </w:rPr>
        <w:t xml:space="preserve">in Kenya », qui est le rapport d’origine. </w:t>
      </w:r>
      <w:r w:rsidR="001747C2" w:rsidRPr="004825FA">
        <w:rPr>
          <w:rFonts w:ascii="Times New Roman" w:hAnsi="Times New Roman" w:cs="Times New Roman"/>
        </w:rPr>
        <w:t>Le titre en lui-même est intéressant</w:t>
      </w:r>
      <w:r w:rsidRPr="004825FA">
        <w:rPr>
          <w:rFonts w:ascii="Times New Roman" w:hAnsi="Times New Roman" w:cs="Times New Roman"/>
        </w:rPr>
        <w:t xml:space="preserve">. En 1991 : « The </w:t>
      </w:r>
      <w:proofErr w:type="spellStart"/>
      <w:ins w:id="502" w:author="Christian Azaïs" w:date="2020-03-27T23:49:00Z">
        <w:r w:rsidR="001227E0">
          <w:rPr>
            <w:rFonts w:ascii="Times New Roman" w:hAnsi="Times New Roman" w:cs="Times New Roman"/>
          </w:rPr>
          <w:t>D</w:t>
        </w:r>
      </w:ins>
      <w:del w:id="503" w:author="Christian Azaïs" w:date="2020-03-27T23:49:00Z">
        <w:r w:rsidRPr="004825FA" w:rsidDel="001227E0">
          <w:rPr>
            <w:rFonts w:ascii="Times New Roman" w:hAnsi="Times New Roman" w:cs="Times New Roman"/>
          </w:rPr>
          <w:delText>d</w:delText>
        </w:r>
      </w:del>
      <w:r w:rsidRPr="004825FA">
        <w:rPr>
          <w:rFonts w:ascii="Times New Roman" w:hAnsi="Times New Roman" w:cs="Times New Roman"/>
        </w:rPr>
        <w:t>ilemma</w:t>
      </w:r>
      <w:proofErr w:type="spellEnd"/>
      <w:r w:rsidRPr="004825FA">
        <w:rPr>
          <w:rFonts w:ascii="Times New Roman" w:hAnsi="Times New Roman" w:cs="Times New Roman"/>
        </w:rPr>
        <w:t xml:space="preserve"> of the </w:t>
      </w:r>
      <w:ins w:id="504" w:author="Christian Azaïs" w:date="2020-03-27T23:49:00Z">
        <w:r w:rsidR="001227E0">
          <w:rPr>
            <w:rFonts w:ascii="Times New Roman" w:hAnsi="Times New Roman" w:cs="Times New Roman"/>
          </w:rPr>
          <w:t>I</w:t>
        </w:r>
      </w:ins>
      <w:del w:id="505" w:author="Christian Azaïs" w:date="2020-03-27T23:49:00Z">
        <w:r w:rsidRPr="004825FA" w:rsidDel="001227E0">
          <w:rPr>
            <w:rFonts w:ascii="Times New Roman" w:hAnsi="Times New Roman" w:cs="Times New Roman"/>
          </w:rPr>
          <w:delText>i</w:delText>
        </w:r>
      </w:del>
      <w:r w:rsidRPr="004825FA">
        <w:rPr>
          <w:rFonts w:ascii="Times New Roman" w:hAnsi="Times New Roman" w:cs="Times New Roman"/>
        </w:rPr>
        <w:t xml:space="preserve">nformal </w:t>
      </w:r>
      <w:proofErr w:type="spellStart"/>
      <w:ins w:id="506" w:author="Christian Azaïs" w:date="2020-03-27T23:49:00Z">
        <w:r w:rsidR="001227E0">
          <w:rPr>
            <w:rFonts w:ascii="Times New Roman" w:hAnsi="Times New Roman" w:cs="Times New Roman"/>
          </w:rPr>
          <w:t>S</w:t>
        </w:r>
      </w:ins>
      <w:del w:id="507" w:author="Christian Azaïs" w:date="2020-03-27T23:49:00Z">
        <w:r w:rsidRPr="004825FA" w:rsidDel="001227E0">
          <w:rPr>
            <w:rFonts w:ascii="Times New Roman" w:hAnsi="Times New Roman" w:cs="Times New Roman"/>
          </w:rPr>
          <w:delText>s</w:delText>
        </w:r>
      </w:del>
      <w:r w:rsidRPr="004825FA">
        <w:rPr>
          <w:rFonts w:ascii="Times New Roman" w:hAnsi="Times New Roman" w:cs="Times New Roman"/>
        </w:rPr>
        <w:t>ector</w:t>
      </w:r>
      <w:proofErr w:type="spellEnd"/>
      <w:r w:rsidRPr="004825FA">
        <w:rPr>
          <w:rFonts w:ascii="Times New Roman" w:hAnsi="Times New Roman" w:cs="Times New Roman"/>
        </w:rPr>
        <w:t> »</w:t>
      </w:r>
      <w:r w:rsidR="001747C2" w:rsidRPr="004825FA">
        <w:rPr>
          <w:rFonts w:ascii="Times New Roman" w:hAnsi="Times New Roman" w:cs="Times New Roman"/>
        </w:rPr>
        <w:t xml:space="preserve">, </w:t>
      </w:r>
      <w:r w:rsidRPr="004825FA">
        <w:rPr>
          <w:rFonts w:ascii="Times New Roman" w:hAnsi="Times New Roman" w:cs="Times New Roman"/>
        </w:rPr>
        <w:t xml:space="preserve">alors que le mot « informel » n’apparaît pas dans celui de 1972, </w:t>
      </w:r>
      <w:del w:id="508" w:author="Christian Azaïs" w:date="2020-03-27T23:50:00Z">
        <w:r w:rsidRPr="004825FA" w:rsidDel="00DC5DBB">
          <w:rPr>
            <w:rFonts w:ascii="Times New Roman" w:hAnsi="Times New Roman" w:cs="Times New Roman"/>
          </w:rPr>
          <w:delText>il apparaît</w:delText>
        </w:r>
      </w:del>
      <w:ins w:id="509" w:author="Christian Azaïs" w:date="2020-03-27T23:50:00Z">
        <w:r w:rsidR="00DC5DBB">
          <w:rPr>
            <w:rFonts w:ascii="Times New Roman" w:hAnsi="Times New Roman" w:cs="Times New Roman"/>
          </w:rPr>
          <w:t>on le trouve</w:t>
        </w:r>
      </w:ins>
      <w:r w:rsidR="00AE70B3" w:rsidRPr="004825FA">
        <w:rPr>
          <w:rFonts w:ascii="Times New Roman" w:hAnsi="Times New Roman" w:cs="Times New Roman"/>
        </w:rPr>
        <w:t xml:space="preserve"> ici</w:t>
      </w:r>
      <w:r w:rsidRPr="004825FA">
        <w:rPr>
          <w:rFonts w:ascii="Times New Roman" w:hAnsi="Times New Roman" w:cs="Times New Roman"/>
        </w:rPr>
        <w:t>, associé à celui de « secteur ». En 2002, « </w:t>
      </w:r>
      <w:proofErr w:type="spellStart"/>
      <w:r w:rsidRPr="004825FA">
        <w:rPr>
          <w:rFonts w:ascii="Times New Roman" w:hAnsi="Times New Roman" w:cs="Times New Roman"/>
        </w:rPr>
        <w:t>Decent</w:t>
      </w:r>
      <w:proofErr w:type="spellEnd"/>
      <w:r w:rsidRPr="004825FA">
        <w:rPr>
          <w:rFonts w:ascii="Times New Roman" w:hAnsi="Times New Roman" w:cs="Times New Roman"/>
        </w:rPr>
        <w:t xml:space="preserve"> </w:t>
      </w:r>
      <w:proofErr w:type="spellStart"/>
      <w:ins w:id="510" w:author="Christian Azaïs" w:date="2020-03-27T23:50:00Z">
        <w:r w:rsidR="00DC5DBB">
          <w:rPr>
            <w:rFonts w:ascii="Times New Roman" w:hAnsi="Times New Roman" w:cs="Times New Roman"/>
          </w:rPr>
          <w:t>W</w:t>
        </w:r>
      </w:ins>
      <w:del w:id="511" w:author="Christian Azaïs" w:date="2020-03-27T23:50:00Z">
        <w:r w:rsidRPr="004825FA" w:rsidDel="00DC5DBB">
          <w:rPr>
            <w:rFonts w:ascii="Times New Roman" w:hAnsi="Times New Roman" w:cs="Times New Roman"/>
          </w:rPr>
          <w:delText>w</w:delText>
        </w:r>
      </w:del>
      <w:r w:rsidRPr="004825FA">
        <w:rPr>
          <w:rFonts w:ascii="Times New Roman" w:hAnsi="Times New Roman" w:cs="Times New Roman"/>
        </w:rPr>
        <w:t>ork</w:t>
      </w:r>
      <w:proofErr w:type="spellEnd"/>
      <w:r w:rsidRPr="004825FA">
        <w:rPr>
          <w:rFonts w:ascii="Times New Roman" w:hAnsi="Times New Roman" w:cs="Times New Roman"/>
        </w:rPr>
        <w:t xml:space="preserve"> and the </w:t>
      </w:r>
      <w:ins w:id="512" w:author="Christian Azaïs" w:date="2020-03-27T23:50:00Z">
        <w:r w:rsidR="00DC5DBB">
          <w:rPr>
            <w:rFonts w:ascii="Times New Roman" w:hAnsi="Times New Roman" w:cs="Times New Roman"/>
          </w:rPr>
          <w:t>I</w:t>
        </w:r>
      </w:ins>
      <w:del w:id="513" w:author="Christian Azaïs" w:date="2020-03-27T23:50:00Z">
        <w:r w:rsidRPr="004825FA" w:rsidDel="00DC5DBB">
          <w:rPr>
            <w:rFonts w:ascii="Times New Roman" w:hAnsi="Times New Roman" w:cs="Times New Roman"/>
          </w:rPr>
          <w:delText>i</w:delText>
        </w:r>
      </w:del>
      <w:r w:rsidRPr="004825FA">
        <w:rPr>
          <w:rFonts w:ascii="Times New Roman" w:hAnsi="Times New Roman" w:cs="Times New Roman"/>
        </w:rPr>
        <w:t xml:space="preserve">nformal </w:t>
      </w:r>
      <w:proofErr w:type="spellStart"/>
      <w:ins w:id="514" w:author="Christian Azaïs" w:date="2020-03-27T23:50:00Z">
        <w:r w:rsidR="00DC5DBB">
          <w:rPr>
            <w:rFonts w:ascii="Times New Roman" w:hAnsi="Times New Roman" w:cs="Times New Roman"/>
          </w:rPr>
          <w:t>E</w:t>
        </w:r>
      </w:ins>
      <w:del w:id="515" w:author="Christian Azaïs" w:date="2020-03-27T23:50:00Z">
        <w:r w:rsidRPr="004825FA" w:rsidDel="00DC5DBB">
          <w:rPr>
            <w:rFonts w:ascii="Times New Roman" w:hAnsi="Times New Roman" w:cs="Times New Roman"/>
          </w:rPr>
          <w:delText>e</w:delText>
        </w:r>
      </w:del>
      <w:r w:rsidRPr="004825FA">
        <w:rPr>
          <w:rFonts w:ascii="Times New Roman" w:hAnsi="Times New Roman" w:cs="Times New Roman"/>
        </w:rPr>
        <w:t>conomy</w:t>
      </w:r>
      <w:proofErr w:type="spellEnd"/>
      <w:r w:rsidRPr="004825FA">
        <w:rPr>
          <w:rFonts w:ascii="Times New Roman" w:hAnsi="Times New Roman" w:cs="Times New Roman"/>
        </w:rPr>
        <w:t xml:space="preserve"> » : on glisse du secteur informel à l’économie informelle. Et le dernier rapport de 2016 : « Non </w:t>
      </w:r>
      <w:ins w:id="516" w:author="Christian Azaïs" w:date="2020-03-27T23:51:00Z">
        <w:r w:rsidR="00DC5DBB">
          <w:rPr>
            <w:rFonts w:ascii="Times New Roman" w:hAnsi="Times New Roman" w:cs="Times New Roman"/>
          </w:rPr>
          <w:t>S</w:t>
        </w:r>
      </w:ins>
      <w:del w:id="517" w:author="Christian Azaïs" w:date="2020-03-27T23:51:00Z">
        <w:r w:rsidRPr="004825FA" w:rsidDel="00DC5DBB">
          <w:rPr>
            <w:rFonts w:ascii="Times New Roman" w:hAnsi="Times New Roman" w:cs="Times New Roman"/>
          </w:rPr>
          <w:delText>s</w:delText>
        </w:r>
      </w:del>
      <w:r w:rsidRPr="004825FA">
        <w:rPr>
          <w:rFonts w:ascii="Times New Roman" w:hAnsi="Times New Roman" w:cs="Times New Roman"/>
        </w:rPr>
        <w:t xml:space="preserve">tandard </w:t>
      </w:r>
      <w:proofErr w:type="spellStart"/>
      <w:ins w:id="518" w:author="Christian Azaïs" w:date="2020-03-27T23:50:00Z">
        <w:r w:rsidR="00DC5DBB">
          <w:rPr>
            <w:rFonts w:ascii="Times New Roman" w:hAnsi="Times New Roman" w:cs="Times New Roman"/>
          </w:rPr>
          <w:t>E</w:t>
        </w:r>
      </w:ins>
      <w:del w:id="519" w:author="Christian Azaïs" w:date="2020-03-27T23:50:00Z">
        <w:r w:rsidRPr="004825FA" w:rsidDel="00DC5DBB">
          <w:rPr>
            <w:rFonts w:ascii="Times New Roman" w:hAnsi="Times New Roman" w:cs="Times New Roman"/>
          </w:rPr>
          <w:delText>e</w:delText>
        </w:r>
      </w:del>
      <w:r w:rsidRPr="004825FA">
        <w:rPr>
          <w:rFonts w:ascii="Times New Roman" w:hAnsi="Times New Roman" w:cs="Times New Roman"/>
        </w:rPr>
        <w:t>mployment</w:t>
      </w:r>
      <w:proofErr w:type="spellEnd"/>
      <w:r w:rsidRPr="004825FA">
        <w:rPr>
          <w:rFonts w:ascii="Times New Roman" w:hAnsi="Times New Roman" w:cs="Times New Roman"/>
        </w:rPr>
        <w:t xml:space="preserve"> </w:t>
      </w:r>
      <w:proofErr w:type="spellStart"/>
      <w:r w:rsidRPr="004825FA">
        <w:rPr>
          <w:rFonts w:ascii="Times New Roman" w:hAnsi="Times New Roman" w:cs="Times New Roman"/>
        </w:rPr>
        <w:t>around</w:t>
      </w:r>
      <w:proofErr w:type="spellEnd"/>
      <w:r w:rsidRPr="004825FA">
        <w:rPr>
          <w:rFonts w:ascii="Times New Roman" w:hAnsi="Times New Roman" w:cs="Times New Roman"/>
        </w:rPr>
        <w:t xml:space="preserve"> the </w:t>
      </w:r>
      <w:ins w:id="520" w:author="Christian Azaïs" w:date="2020-03-27T23:50:00Z">
        <w:r w:rsidR="00DC5DBB">
          <w:rPr>
            <w:rFonts w:ascii="Times New Roman" w:hAnsi="Times New Roman" w:cs="Times New Roman"/>
          </w:rPr>
          <w:t>W</w:t>
        </w:r>
      </w:ins>
      <w:del w:id="521" w:author="Christian Azaïs" w:date="2020-03-27T23:50:00Z">
        <w:r w:rsidRPr="004825FA" w:rsidDel="00DC5DBB">
          <w:rPr>
            <w:rFonts w:ascii="Times New Roman" w:hAnsi="Times New Roman" w:cs="Times New Roman"/>
          </w:rPr>
          <w:delText>w</w:delText>
        </w:r>
      </w:del>
      <w:r w:rsidRPr="004825FA">
        <w:rPr>
          <w:rFonts w:ascii="Times New Roman" w:hAnsi="Times New Roman" w:cs="Times New Roman"/>
        </w:rPr>
        <w:t xml:space="preserve">orld : </w:t>
      </w:r>
      <w:proofErr w:type="spellStart"/>
      <w:r w:rsidRPr="004825FA">
        <w:rPr>
          <w:rFonts w:ascii="Times New Roman" w:hAnsi="Times New Roman" w:cs="Times New Roman"/>
        </w:rPr>
        <w:t>Understanding</w:t>
      </w:r>
      <w:proofErr w:type="spellEnd"/>
      <w:r w:rsidRPr="004825FA">
        <w:rPr>
          <w:rFonts w:ascii="Times New Roman" w:hAnsi="Times New Roman" w:cs="Times New Roman"/>
        </w:rPr>
        <w:t xml:space="preserve"> </w:t>
      </w:r>
      <w:ins w:id="522" w:author="Christian Azaïs" w:date="2020-03-27T23:50:00Z">
        <w:r w:rsidR="00DC5DBB">
          <w:rPr>
            <w:rFonts w:ascii="Times New Roman" w:hAnsi="Times New Roman" w:cs="Times New Roman"/>
          </w:rPr>
          <w:t>C</w:t>
        </w:r>
      </w:ins>
      <w:del w:id="523" w:author="Christian Azaïs" w:date="2020-03-27T23:50:00Z">
        <w:r w:rsidRPr="004825FA" w:rsidDel="00DC5DBB">
          <w:rPr>
            <w:rFonts w:ascii="Times New Roman" w:hAnsi="Times New Roman" w:cs="Times New Roman"/>
          </w:rPr>
          <w:delText>c</w:delText>
        </w:r>
      </w:del>
      <w:r w:rsidRPr="004825FA">
        <w:rPr>
          <w:rFonts w:ascii="Times New Roman" w:hAnsi="Times New Roman" w:cs="Times New Roman"/>
        </w:rPr>
        <w:t xml:space="preserve">hanges, </w:t>
      </w:r>
      <w:proofErr w:type="spellStart"/>
      <w:ins w:id="524" w:author="Christian Azaïs" w:date="2020-03-27T23:50:00Z">
        <w:r w:rsidR="00DC5DBB">
          <w:rPr>
            <w:rFonts w:ascii="Times New Roman" w:hAnsi="Times New Roman" w:cs="Times New Roman"/>
          </w:rPr>
          <w:t>S</w:t>
        </w:r>
      </w:ins>
      <w:del w:id="525" w:author="Christian Azaïs" w:date="2020-03-27T23:50:00Z">
        <w:r w:rsidRPr="004825FA" w:rsidDel="00DC5DBB">
          <w:rPr>
            <w:rFonts w:ascii="Times New Roman" w:hAnsi="Times New Roman" w:cs="Times New Roman"/>
          </w:rPr>
          <w:delText>s</w:delText>
        </w:r>
      </w:del>
      <w:r w:rsidRPr="004825FA">
        <w:rPr>
          <w:rFonts w:ascii="Times New Roman" w:hAnsi="Times New Roman" w:cs="Times New Roman"/>
        </w:rPr>
        <w:t>haping</w:t>
      </w:r>
      <w:proofErr w:type="spellEnd"/>
      <w:r w:rsidRPr="004825FA">
        <w:rPr>
          <w:rFonts w:ascii="Times New Roman" w:hAnsi="Times New Roman" w:cs="Times New Roman"/>
        </w:rPr>
        <w:t xml:space="preserve"> </w:t>
      </w:r>
      <w:ins w:id="526" w:author="Christian Azaïs" w:date="2020-03-27T23:50:00Z">
        <w:r w:rsidR="00DC5DBB">
          <w:rPr>
            <w:rFonts w:ascii="Times New Roman" w:hAnsi="Times New Roman" w:cs="Times New Roman"/>
          </w:rPr>
          <w:t>P</w:t>
        </w:r>
      </w:ins>
      <w:del w:id="527" w:author="Christian Azaïs" w:date="2020-03-27T23:50:00Z">
        <w:r w:rsidRPr="004825FA" w:rsidDel="00DC5DBB">
          <w:rPr>
            <w:rFonts w:ascii="Times New Roman" w:hAnsi="Times New Roman" w:cs="Times New Roman"/>
          </w:rPr>
          <w:delText>p</w:delText>
        </w:r>
      </w:del>
      <w:r w:rsidRPr="004825FA">
        <w:rPr>
          <w:rFonts w:ascii="Times New Roman" w:hAnsi="Times New Roman" w:cs="Times New Roman"/>
        </w:rPr>
        <w:t>ro</w:t>
      </w:r>
      <w:ins w:id="528" w:author="Christian Azaïs" w:date="2020-03-27T23:50:00Z">
        <w:r w:rsidR="00DC5DBB">
          <w:rPr>
            <w:rFonts w:ascii="Times New Roman" w:hAnsi="Times New Roman" w:cs="Times New Roman"/>
          </w:rPr>
          <w:t>s</w:t>
        </w:r>
      </w:ins>
      <w:r w:rsidRPr="004825FA">
        <w:rPr>
          <w:rFonts w:ascii="Times New Roman" w:hAnsi="Times New Roman" w:cs="Times New Roman"/>
        </w:rPr>
        <w:t xml:space="preserve">pects », qui évidemment a été présenté comme étant le rapport sur l’« </w:t>
      </w:r>
      <w:r w:rsidR="00AE70B3" w:rsidRPr="004825FA">
        <w:rPr>
          <w:rFonts w:ascii="Times New Roman" w:hAnsi="Times New Roman" w:cs="Times New Roman"/>
        </w:rPr>
        <w:t>ubé</w:t>
      </w:r>
      <w:r w:rsidRPr="004825FA">
        <w:rPr>
          <w:rFonts w:ascii="Times New Roman" w:hAnsi="Times New Roman" w:cs="Times New Roman"/>
        </w:rPr>
        <w:t>risation », sans voir qu’</w:t>
      </w:r>
      <w:r w:rsidR="00AE70B3" w:rsidRPr="004825FA">
        <w:rPr>
          <w:rFonts w:ascii="Times New Roman" w:hAnsi="Times New Roman" w:cs="Times New Roman"/>
        </w:rPr>
        <w:t xml:space="preserve">il </w:t>
      </w:r>
      <w:del w:id="529" w:author="Christian Azaïs" w:date="2020-03-27T23:51:00Z">
        <w:r w:rsidRPr="004825FA" w:rsidDel="00D15D6C">
          <w:rPr>
            <w:rFonts w:ascii="Times New Roman" w:hAnsi="Times New Roman" w:cs="Times New Roman"/>
          </w:rPr>
          <w:delText>est à</w:delText>
        </w:r>
      </w:del>
      <w:ins w:id="530" w:author="Christian Azaïs" w:date="2020-03-27T23:51:00Z">
        <w:r w:rsidR="00D15D6C">
          <w:rPr>
            <w:rFonts w:ascii="Times New Roman" w:hAnsi="Times New Roman" w:cs="Times New Roman"/>
          </w:rPr>
          <w:t>faut le</w:t>
        </w:r>
      </w:ins>
      <w:r w:rsidRPr="004825FA">
        <w:rPr>
          <w:rFonts w:ascii="Times New Roman" w:hAnsi="Times New Roman" w:cs="Times New Roman"/>
        </w:rPr>
        <w:t xml:space="preserve"> </w:t>
      </w:r>
      <w:r w:rsidR="00AE70B3" w:rsidRPr="004825FA">
        <w:rPr>
          <w:rFonts w:ascii="Times New Roman" w:hAnsi="Times New Roman" w:cs="Times New Roman"/>
        </w:rPr>
        <w:t>re</w:t>
      </w:r>
      <w:r w:rsidRPr="004825FA">
        <w:rPr>
          <w:rFonts w:ascii="Times New Roman" w:hAnsi="Times New Roman" w:cs="Times New Roman"/>
        </w:rPr>
        <w:t xml:space="preserve">placer dans une longue généalogie </w:t>
      </w:r>
      <w:r w:rsidR="00AE70B3" w:rsidRPr="004825FA">
        <w:rPr>
          <w:rFonts w:ascii="Times New Roman" w:hAnsi="Times New Roman" w:cs="Times New Roman"/>
        </w:rPr>
        <w:t>de</w:t>
      </w:r>
      <w:r w:rsidRPr="004825FA">
        <w:rPr>
          <w:rFonts w:ascii="Times New Roman" w:hAnsi="Times New Roman" w:cs="Times New Roman"/>
        </w:rPr>
        <w:t xml:space="preserve"> rapports sur l’informel</w:t>
      </w:r>
      <w:r w:rsidR="00AE70B3" w:rsidRPr="004825FA">
        <w:rPr>
          <w:rFonts w:ascii="Times New Roman" w:hAnsi="Times New Roman" w:cs="Times New Roman"/>
        </w:rPr>
        <w:t xml:space="preserve"> pour pouvoir le comprendre</w:t>
      </w:r>
      <w:ins w:id="531" w:author="Christian Azaïs" w:date="2020-03-27T23:51:00Z">
        <w:r w:rsidR="008E6425">
          <w:rPr>
            <w:rFonts w:ascii="Times New Roman" w:hAnsi="Times New Roman" w:cs="Times New Roman"/>
          </w:rPr>
          <w:t>, m</w:t>
        </w:r>
      </w:ins>
      <w:del w:id="532" w:author="Christian Azaïs" w:date="2020-03-27T23:51:00Z">
        <w:r w:rsidRPr="004825FA" w:rsidDel="008E6425">
          <w:rPr>
            <w:rFonts w:ascii="Times New Roman" w:hAnsi="Times New Roman" w:cs="Times New Roman"/>
          </w:rPr>
          <w:delText>. M</w:delText>
        </w:r>
      </w:del>
      <w:r w:rsidRPr="004825FA">
        <w:rPr>
          <w:rFonts w:ascii="Times New Roman" w:hAnsi="Times New Roman" w:cs="Times New Roman"/>
        </w:rPr>
        <w:t xml:space="preserve">ême si </w:t>
      </w:r>
      <w:del w:id="533" w:author="Christian Azaïs" w:date="2020-03-27T23:51:00Z">
        <w:r w:rsidRPr="004825FA" w:rsidDel="00DF0291">
          <w:rPr>
            <w:rFonts w:ascii="Times New Roman" w:hAnsi="Times New Roman" w:cs="Times New Roman"/>
          </w:rPr>
          <w:delText xml:space="preserve">évidemment, </w:delText>
        </w:r>
      </w:del>
      <w:r w:rsidRPr="004825FA">
        <w:rPr>
          <w:rFonts w:ascii="Times New Roman" w:hAnsi="Times New Roman" w:cs="Times New Roman"/>
        </w:rPr>
        <w:t>le contexte de l’« </w:t>
      </w:r>
      <w:r w:rsidR="00AE70B3" w:rsidRPr="004825FA">
        <w:rPr>
          <w:rFonts w:ascii="Times New Roman" w:hAnsi="Times New Roman" w:cs="Times New Roman"/>
        </w:rPr>
        <w:t>ubé</w:t>
      </w:r>
      <w:r w:rsidRPr="004825FA">
        <w:rPr>
          <w:rFonts w:ascii="Times New Roman" w:hAnsi="Times New Roman" w:cs="Times New Roman"/>
        </w:rPr>
        <w:t xml:space="preserve">risation » amène à le saisir autrement. </w:t>
      </w:r>
      <w:r w:rsidR="007053D0" w:rsidRPr="004825FA">
        <w:rPr>
          <w:rFonts w:ascii="Times New Roman" w:hAnsi="Times New Roman" w:cs="Times New Roman"/>
        </w:rPr>
        <w:t xml:space="preserve">Cela renvoie aussi, de manière intéressante, à la façon dont </w:t>
      </w:r>
      <w:r w:rsidRPr="004825FA">
        <w:rPr>
          <w:rFonts w:ascii="Times New Roman" w:hAnsi="Times New Roman" w:cs="Times New Roman"/>
        </w:rPr>
        <w:t>la question de l’articulation entre l’emploi et l’économique</w:t>
      </w:r>
      <w:r w:rsidR="007053D0" w:rsidRPr="004825FA">
        <w:rPr>
          <w:rFonts w:ascii="Times New Roman" w:hAnsi="Times New Roman" w:cs="Times New Roman"/>
        </w:rPr>
        <w:t xml:space="preserve"> a toujours été posée. </w:t>
      </w:r>
    </w:p>
    <w:p w14:paraId="672784F9" w14:textId="40305501" w:rsidR="006C029A" w:rsidRPr="004825FA" w:rsidRDefault="007053D0" w:rsidP="0090246D">
      <w:pPr>
        <w:jc w:val="both"/>
        <w:rPr>
          <w:rFonts w:ascii="Times New Roman" w:hAnsi="Times New Roman" w:cs="Times New Roman"/>
        </w:rPr>
      </w:pPr>
      <w:r w:rsidRPr="004825FA">
        <w:rPr>
          <w:rFonts w:ascii="Times New Roman" w:hAnsi="Times New Roman" w:cs="Times New Roman"/>
        </w:rPr>
        <w:t xml:space="preserve">Un des </w:t>
      </w:r>
      <w:r w:rsidR="0090246D" w:rsidRPr="004825FA">
        <w:rPr>
          <w:rFonts w:ascii="Times New Roman" w:hAnsi="Times New Roman" w:cs="Times New Roman"/>
        </w:rPr>
        <w:t>rapport</w:t>
      </w:r>
      <w:r w:rsidRPr="004825FA">
        <w:rPr>
          <w:rFonts w:ascii="Times New Roman" w:hAnsi="Times New Roman" w:cs="Times New Roman"/>
        </w:rPr>
        <w:t>s du BIT</w:t>
      </w:r>
      <w:r w:rsidR="0090246D" w:rsidRPr="004825FA">
        <w:rPr>
          <w:rFonts w:ascii="Times New Roman" w:hAnsi="Times New Roman" w:cs="Times New Roman"/>
        </w:rPr>
        <w:t xml:space="preserve"> que je trouve fascinant, </w:t>
      </w:r>
      <w:r w:rsidRPr="004825FA">
        <w:rPr>
          <w:rFonts w:ascii="Times New Roman" w:hAnsi="Times New Roman" w:cs="Times New Roman"/>
        </w:rPr>
        <w:t xml:space="preserve">c’est l’introduction de celui de 2002 : si l’on voit comment </w:t>
      </w:r>
      <w:r w:rsidR="0090246D" w:rsidRPr="004825FA">
        <w:rPr>
          <w:rFonts w:ascii="Times New Roman" w:hAnsi="Times New Roman" w:cs="Times New Roman"/>
        </w:rPr>
        <w:t xml:space="preserve">une agence internationale déprime… </w:t>
      </w:r>
      <w:r w:rsidRPr="004825FA">
        <w:rPr>
          <w:rFonts w:ascii="Times New Roman" w:hAnsi="Times New Roman" w:cs="Times New Roman"/>
        </w:rPr>
        <w:t xml:space="preserve">Car dans le rapport de 1991, </w:t>
      </w:r>
      <w:r w:rsidR="0090246D" w:rsidRPr="004825FA">
        <w:rPr>
          <w:rFonts w:ascii="Times New Roman" w:hAnsi="Times New Roman" w:cs="Times New Roman"/>
        </w:rPr>
        <w:t xml:space="preserve">« The </w:t>
      </w:r>
      <w:proofErr w:type="spellStart"/>
      <w:ins w:id="534" w:author="Christian Azaïs" w:date="2020-03-27T23:52:00Z">
        <w:r w:rsidR="00587235">
          <w:rPr>
            <w:rFonts w:ascii="Times New Roman" w:hAnsi="Times New Roman" w:cs="Times New Roman"/>
          </w:rPr>
          <w:t>D</w:t>
        </w:r>
      </w:ins>
      <w:del w:id="535" w:author="Christian Azaïs" w:date="2020-03-27T23:52:00Z">
        <w:r w:rsidR="0090246D" w:rsidRPr="004825FA" w:rsidDel="00587235">
          <w:rPr>
            <w:rFonts w:ascii="Times New Roman" w:hAnsi="Times New Roman" w:cs="Times New Roman"/>
          </w:rPr>
          <w:delText>d</w:delText>
        </w:r>
      </w:del>
      <w:r w:rsidR="0090246D" w:rsidRPr="004825FA">
        <w:rPr>
          <w:rFonts w:ascii="Times New Roman" w:hAnsi="Times New Roman" w:cs="Times New Roman"/>
        </w:rPr>
        <w:t>ilemma</w:t>
      </w:r>
      <w:proofErr w:type="spellEnd"/>
      <w:r w:rsidR="0090246D" w:rsidRPr="004825FA">
        <w:rPr>
          <w:rFonts w:ascii="Times New Roman" w:hAnsi="Times New Roman" w:cs="Times New Roman"/>
        </w:rPr>
        <w:t xml:space="preserve"> of the </w:t>
      </w:r>
      <w:ins w:id="536" w:author="Christian Azaïs" w:date="2020-03-27T23:52:00Z">
        <w:r w:rsidR="00587235">
          <w:rPr>
            <w:rFonts w:ascii="Times New Roman" w:hAnsi="Times New Roman" w:cs="Times New Roman"/>
          </w:rPr>
          <w:t>I</w:t>
        </w:r>
      </w:ins>
      <w:del w:id="537" w:author="Christian Azaïs" w:date="2020-03-27T23:52:00Z">
        <w:r w:rsidR="0090246D" w:rsidRPr="004825FA" w:rsidDel="00587235">
          <w:rPr>
            <w:rFonts w:ascii="Times New Roman" w:hAnsi="Times New Roman" w:cs="Times New Roman"/>
          </w:rPr>
          <w:delText>i</w:delText>
        </w:r>
      </w:del>
      <w:r w:rsidR="0090246D" w:rsidRPr="004825FA">
        <w:rPr>
          <w:rFonts w:ascii="Times New Roman" w:hAnsi="Times New Roman" w:cs="Times New Roman"/>
        </w:rPr>
        <w:t xml:space="preserve">nformal </w:t>
      </w:r>
      <w:proofErr w:type="spellStart"/>
      <w:ins w:id="538" w:author="Christian Azaïs" w:date="2020-03-27T23:52:00Z">
        <w:r w:rsidR="00587235">
          <w:rPr>
            <w:rFonts w:ascii="Times New Roman" w:hAnsi="Times New Roman" w:cs="Times New Roman"/>
          </w:rPr>
          <w:t>S</w:t>
        </w:r>
      </w:ins>
      <w:del w:id="539" w:author="Christian Azaïs" w:date="2020-03-27T23:52:00Z">
        <w:r w:rsidR="0090246D" w:rsidRPr="004825FA" w:rsidDel="00587235">
          <w:rPr>
            <w:rFonts w:ascii="Times New Roman" w:hAnsi="Times New Roman" w:cs="Times New Roman"/>
          </w:rPr>
          <w:delText>s</w:delText>
        </w:r>
      </w:del>
      <w:r w:rsidR="0090246D" w:rsidRPr="004825FA">
        <w:rPr>
          <w:rFonts w:ascii="Times New Roman" w:hAnsi="Times New Roman" w:cs="Times New Roman"/>
        </w:rPr>
        <w:t>ecto</w:t>
      </w:r>
      <w:r w:rsidRPr="004825FA">
        <w:rPr>
          <w:rFonts w:ascii="Times New Roman" w:hAnsi="Times New Roman" w:cs="Times New Roman"/>
        </w:rPr>
        <w:t>r</w:t>
      </w:r>
      <w:proofErr w:type="spellEnd"/>
      <w:r w:rsidRPr="004825FA">
        <w:rPr>
          <w:rFonts w:ascii="Times New Roman" w:hAnsi="Times New Roman" w:cs="Times New Roman"/>
        </w:rPr>
        <w:t xml:space="preserve"> », on nous dit, voilà cela </w:t>
      </w:r>
      <w:r w:rsidR="0090246D" w:rsidRPr="004825FA">
        <w:rPr>
          <w:rFonts w:ascii="Times New Roman" w:hAnsi="Times New Roman" w:cs="Times New Roman"/>
        </w:rPr>
        <w:t xml:space="preserve">permet à des gens de vivre, de vivre correctement, de survivre, </w:t>
      </w:r>
      <w:r w:rsidRPr="004825FA">
        <w:rPr>
          <w:rFonts w:ascii="Times New Roman" w:hAnsi="Times New Roman" w:cs="Times New Roman"/>
        </w:rPr>
        <w:t>etc. E</w:t>
      </w:r>
      <w:r w:rsidR="0090246D" w:rsidRPr="004825FA">
        <w:rPr>
          <w:rFonts w:ascii="Times New Roman" w:hAnsi="Times New Roman" w:cs="Times New Roman"/>
        </w:rPr>
        <w:t xml:space="preserve">n même temps, c’est un secteur d’une très grande fragilité qui repose sur un droit du travail </w:t>
      </w:r>
      <w:del w:id="540" w:author="Christian Azaïs" w:date="2020-03-27T23:52:00Z">
        <w:r w:rsidR="0090246D" w:rsidRPr="004825FA" w:rsidDel="00C44698">
          <w:rPr>
            <w:rFonts w:ascii="Times New Roman" w:hAnsi="Times New Roman" w:cs="Times New Roman"/>
          </w:rPr>
          <w:delText xml:space="preserve">qui est </w:delText>
        </w:r>
      </w:del>
      <w:r w:rsidRPr="004825FA">
        <w:rPr>
          <w:rFonts w:ascii="Times New Roman" w:hAnsi="Times New Roman" w:cs="Times New Roman"/>
        </w:rPr>
        <w:t>défaillant</w:t>
      </w:r>
      <w:r w:rsidR="0090246D" w:rsidRPr="004825FA">
        <w:rPr>
          <w:rFonts w:ascii="Times New Roman" w:hAnsi="Times New Roman" w:cs="Times New Roman"/>
        </w:rPr>
        <w:t xml:space="preserve">. </w:t>
      </w:r>
      <w:r w:rsidRPr="004825FA">
        <w:rPr>
          <w:rFonts w:ascii="Times New Roman" w:hAnsi="Times New Roman" w:cs="Times New Roman"/>
        </w:rPr>
        <w:t xml:space="preserve">La façon de résoudre ce dilemme, mis en avant, était </w:t>
      </w:r>
      <w:r w:rsidR="0090246D" w:rsidRPr="004825FA">
        <w:rPr>
          <w:rFonts w:ascii="Times New Roman" w:hAnsi="Times New Roman" w:cs="Times New Roman"/>
        </w:rPr>
        <w:t xml:space="preserve">de réfléchir aux formes d’une formalisation. Je dis bien : « aux formes d’une formalisation ». </w:t>
      </w:r>
      <w:r w:rsidR="00EC684E" w:rsidRPr="004825FA">
        <w:rPr>
          <w:rFonts w:ascii="Times New Roman" w:hAnsi="Times New Roman" w:cs="Times New Roman"/>
        </w:rPr>
        <w:t xml:space="preserve">Il faut entendre dans ce rapport, non pas </w:t>
      </w:r>
      <w:r w:rsidR="0090246D" w:rsidRPr="004825FA">
        <w:rPr>
          <w:rFonts w:ascii="Times New Roman" w:hAnsi="Times New Roman" w:cs="Times New Roman"/>
        </w:rPr>
        <w:t>une formalisation</w:t>
      </w:r>
      <w:r w:rsidR="00EC684E" w:rsidRPr="004825FA">
        <w:rPr>
          <w:rFonts w:ascii="Times New Roman" w:hAnsi="Times New Roman" w:cs="Times New Roman"/>
        </w:rPr>
        <w:t xml:space="preserve">, une transformation de </w:t>
      </w:r>
      <w:r w:rsidR="0090246D" w:rsidRPr="004825FA">
        <w:rPr>
          <w:rFonts w:ascii="Times New Roman" w:hAnsi="Times New Roman" w:cs="Times New Roman"/>
        </w:rPr>
        <w:t xml:space="preserve">l’informel en salariat ou tout l’informel en </w:t>
      </w:r>
      <w:r w:rsidR="00EC684E" w:rsidRPr="004825FA">
        <w:rPr>
          <w:rFonts w:ascii="Times New Roman" w:hAnsi="Times New Roman" w:cs="Times New Roman"/>
        </w:rPr>
        <w:t>auto-entrepren</w:t>
      </w:r>
      <w:ins w:id="541" w:author="Christian Azaïs" w:date="2020-03-27T23:53:00Z">
        <w:r w:rsidR="00C44698">
          <w:rPr>
            <w:rFonts w:ascii="Times New Roman" w:hAnsi="Times New Roman" w:cs="Times New Roman"/>
          </w:rPr>
          <w:t>eu</w:t>
        </w:r>
      </w:ins>
      <w:del w:id="542" w:author="Christian Azaïs" w:date="2020-03-27T23:53:00Z">
        <w:r w:rsidR="00EC684E" w:rsidRPr="004825FA" w:rsidDel="00C44698">
          <w:rPr>
            <w:rFonts w:ascii="Times New Roman" w:hAnsi="Times New Roman" w:cs="Times New Roman"/>
          </w:rPr>
          <w:delText>a</w:delText>
        </w:r>
      </w:del>
      <w:r w:rsidR="00EC684E" w:rsidRPr="004825FA">
        <w:rPr>
          <w:rFonts w:ascii="Times New Roman" w:hAnsi="Times New Roman" w:cs="Times New Roman"/>
        </w:rPr>
        <w:t>riat</w:t>
      </w:r>
      <w:r w:rsidR="0090246D" w:rsidRPr="004825FA">
        <w:rPr>
          <w:rFonts w:ascii="Times New Roman" w:hAnsi="Times New Roman" w:cs="Times New Roman"/>
        </w:rPr>
        <w:t xml:space="preserve">, mais </w:t>
      </w:r>
      <w:r w:rsidR="00EC684E" w:rsidRPr="004825FA">
        <w:rPr>
          <w:rFonts w:ascii="Times New Roman" w:hAnsi="Times New Roman" w:cs="Times New Roman"/>
        </w:rPr>
        <w:t>plutôt une réflexion sur le</w:t>
      </w:r>
      <w:r w:rsidR="0090246D" w:rsidRPr="004825FA">
        <w:rPr>
          <w:rFonts w:ascii="Times New Roman" w:hAnsi="Times New Roman" w:cs="Times New Roman"/>
        </w:rPr>
        <w:t xml:space="preserve"> </w:t>
      </w:r>
      <w:r w:rsidR="0090246D" w:rsidRPr="00945FA9">
        <w:rPr>
          <w:rFonts w:ascii="Times New Roman" w:hAnsi="Times New Roman" w:cs="Times New Roman"/>
          <w:i/>
          <w:iCs/>
          <w:rPrChange w:id="543" w:author="Christian Azaïs" w:date="2020-03-27T23:53:00Z">
            <w:rPr>
              <w:rFonts w:ascii="Times New Roman" w:hAnsi="Times New Roman" w:cs="Times New Roman"/>
            </w:rPr>
          </w:rPrChange>
        </w:rPr>
        <w:t>continuum</w:t>
      </w:r>
      <w:r w:rsidR="0090246D" w:rsidRPr="004825FA">
        <w:rPr>
          <w:rFonts w:ascii="Times New Roman" w:hAnsi="Times New Roman" w:cs="Times New Roman"/>
        </w:rPr>
        <w:t xml:space="preserve"> formel-informel qui est</w:t>
      </w:r>
      <w:r w:rsidR="00EC684E" w:rsidRPr="004825FA">
        <w:rPr>
          <w:rFonts w:ascii="Times New Roman" w:hAnsi="Times New Roman" w:cs="Times New Roman"/>
        </w:rPr>
        <w:t>, de toute façon,</w:t>
      </w:r>
      <w:r w:rsidR="0090246D" w:rsidRPr="004825FA">
        <w:rPr>
          <w:rFonts w:ascii="Times New Roman" w:hAnsi="Times New Roman" w:cs="Times New Roman"/>
        </w:rPr>
        <w:t xml:space="preserve"> une évidence. </w:t>
      </w:r>
      <w:r w:rsidR="00EC684E" w:rsidRPr="004825FA">
        <w:rPr>
          <w:rFonts w:ascii="Times New Roman" w:hAnsi="Times New Roman" w:cs="Times New Roman"/>
        </w:rPr>
        <w:t>En 2002, ils disent : « </w:t>
      </w:r>
      <w:r w:rsidR="0090246D" w:rsidRPr="004825FA">
        <w:rPr>
          <w:rFonts w:ascii="Times New Roman" w:hAnsi="Times New Roman" w:cs="Times New Roman"/>
        </w:rPr>
        <w:t>on a échoué</w:t>
      </w:r>
      <w:r w:rsidR="00EC684E" w:rsidRPr="004825FA">
        <w:rPr>
          <w:rFonts w:ascii="Times New Roman" w:hAnsi="Times New Roman" w:cs="Times New Roman"/>
        </w:rPr>
        <w:t> ». N</w:t>
      </w:r>
      <w:r w:rsidR="0090246D" w:rsidRPr="004825FA">
        <w:rPr>
          <w:rFonts w:ascii="Times New Roman" w:hAnsi="Times New Roman" w:cs="Times New Roman"/>
        </w:rPr>
        <w:t xml:space="preserve">on seulement on n’a pas réussi à consolider ce </w:t>
      </w:r>
      <w:r w:rsidR="0090246D" w:rsidRPr="00BB79AF">
        <w:rPr>
          <w:rFonts w:ascii="Times New Roman" w:hAnsi="Times New Roman" w:cs="Times New Roman"/>
          <w:i/>
          <w:iCs/>
          <w:rPrChange w:id="544" w:author="Christian Azaïs" w:date="2020-03-27T23:53:00Z">
            <w:rPr>
              <w:rFonts w:ascii="Times New Roman" w:hAnsi="Times New Roman" w:cs="Times New Roman"/>
            </w:rPr>
          </w:rPrChange>
        </w:rPr>
        <w:t>continuum</w:t>
      </w:r>
      <w:r w:rsidR="0090246D" w:rsidRPr="004825FA">
        <w:rPr>
          <w:rFonts w:ascii="Times New Roman" w:hAnsi="Times New Roman" w:cs="Times New Roman"/>
        </w:rPr>
        <w:t xml:space="preserve"> au bénéfice des acteurs de l’informel, mais de plus, les </w:t>
      </w:r>
      <w:r w:rsidR="00EC684E" w:rsidRPr="004825FA">
        <w:rPr>
          <w:rFonts w:ascii="Times New Roman" w:hAnsi="Times New Roman" w:cs="Times New Roman"/>
        </w:rPr>
        <w:t xml:space="preserve">positions précaires </w:t>
      </w:r>
      <w:proofErr w:type="spellStart"/>
      <w:r w:rsidR="00EC684E" w:rsidRPr="004825FA">
        <w:rPr>
          <w:rFonts w:ascii="Times New Roman" w:hAnsi="Times New Roman" w:cs="Times New Roman"/>
        </w:rPr>
        <w:t>excluantes</w:t>
      </w:r>
      <w:proofErr w:type="spellEnd"/>
      <w:r w:rsidR="00EC684E" w:rsidRPr="004825FA">
        <w:rPr>
          <w:rFonts w:ascii="Times New Roman" w:hAnsi="Times New Roman" w:cs="Times New Roman"/>
        </w:rPr>
        <w:t xml:space="preserve"> liées à l’informalité</w:t>
      </w:r>
      <w:r w:rsidR="0090246D" w:rsidRPr="004825FA">
        <w:rPr>
          <w:rFonts w:ascii="Times New Roman" w:hAnsi="Times New Roman" w:cs="Times New Roman"/>
        </w:rPr>
        <w:t xml:space="preserve"> se sont considérablement développées, y compris dans les pays du Nord. </w:t>
      </w:r>
      <w:r w:rsidR="00EC684E" w:rsidRPr="004825FA">
        <w:rPr>
          <w:rFonts w:ascii="Times New Roman" w:hAnsi="Times New Roman" w:cs="Times New Roman"/>
        </w:rPr>
        <w:t xml:space="preserve">Quant au </w:t>
      </w:r>
      <w:r w:rsidR="0090246D" w:rsidRPr="004825FA">
        <w:rPr>
          <w:rFonts w:ascii="Times New Roman" w:hAnsi="Times New Roman" w:cs="Times New Roman"/>
        </w:rPr>
        <w:t>rapport de 20</w:t>
      </w:r>
      <w:r w:rsidR="00EC684E" w:rsidRPr="004825FA">
        <w:rPr>
          <w:rFonts w:ascii="Times New Roman" w:hAnsi="Times New Roman" w:cs="Times New Roman"/>
        </w:rPr>
        <w:t xml:space="preserve">16, « Non </w:t>
      </w:r>
      <w:ins w:id="545" w:author="Christian Azaïs" w:date="2020-03-27T23:10:00Z">
        <w:r w:rsidR="007C4B22">
          <w:rPr>
            <w:rFonts w:ascii="Times New Roman" w:hAnsi="Times New Roman" w:cs="Times New Roman"/>
          </w:rPr>
          <w:t>S</w:t>
        </w:r>
      </w:ins>
      <w:del w:id="546" w:author="Christian Azaïs" w:date="2020-03-27T23:10:00Z">
        <w:r w:rsidR="00EC684E" w:rsidRPr="004825FA" w:rsidDel="007C4B22">
          <w:rPr>
            <w:rFonts w:ascii="Times New Roman" w:hAnsi="Times New Roman" w:cs="Times New Roman"/>
          </w:rPr>
          <w:delText>s</w:delText>
        </w:r>
      </w:del>
      <w:r w:rsidR="00EC684E" w:rsidRPr="004825FA">
        <w:rPr>
          <w:rFonts w:ascii="Times New Roman" w:hAnsi="Times New Roman" w:cs="Times New Roman"/>
        </w:rPr>
        <w:t xml:space="preserve">tandard </w:t>
      </w:r>
      <w:proofErr w:type="spellStart"/>
      <w:ins w:id="547" w:author="Christian Azaïs" w:date="2020-03-27T23:10:00Z">
        <w:r w:rsidR="007C4B22">
          <w:rPr>
            <w:rFonts w:ascii="Times New Roman" w:hAnsi="Times New Roman" w:cs="Times New Roman"/>
          </w:rPr>
          <w:t>E</w:t>
        </w:r>
      </w:ins>
      <w:del w:id="548" w:author="Christian Azaïs" w:date="2020-03-27T23:10:00Z">
        <w:r w:rsidR="00EC684E" w:rsidRPr="004825FA" w:rsidDel="007C4B22">
          <w:rPr>
            <w:rFonts w:ascii="Times New Roman" w:hAnsi="Times New Roman" w:cs="Times New Roman"/>
          </w:rPr>
          <w:delText>e</w:delText>
        </w:r>
      </w:del>
      <w:r w:rsidR="00EC684E" w:rsidRPr="004825FA">
        <w:rPr>
          <w:rFonts w:ascii="Times New Roman" w:hAnsi="Times New Roman" w:cs="Times New Roman"/>
        </w:rPr>
        <w:t>mployment</w:t>
      </w:r>
      <w:proofErr w:type="spellEnd"/>
      <w:r w:rsidR="00EC684E" w:rsidRPr="004825FA">
        <w:rPr>
          <w:rFonts w:ascii="Times New Roman" w:hAnsi="Times New Roman" w:cs="Times New Roman"/>
        </w:rPr>
        <w:t> », mon hypothèse est qu</w:t>
      </w:r>
      <w:ins w:id="549" w:author="Christian Azaïs" w:date="2020-03-27T23:54:00Z">
        <w:r w:rsidR="00C12DE0">
          <w:rPr>
            <w:rFonts w:ascii="Times New Roman" w:hAnsi="Times New Roman" w:cs="Times New Roman"/>
          </w:rPr>
          <w:t>e l</w:t>
        </w:r>
      </w:ins>
      <w:r w:rsidR="00EC684E" w:rsidRPr="004825FA">
        <w:rPr>
          <w:rFonts w:ascii="Times New Roman" w:hAnsi="Times New Roman" w:cs="Times New Roman"/>
        </w:rPr>
        <w:t>’</w:t>
      </w:r>
      <w:r w:rsidR="0090246D" w:rsidRPr="004825FA">
        <w:rPr>
          <w:rFonts w:ascii="Times New Roman" w:hAnsi="Times New Roman" w:cs="Times New Roman"/>
        </w:rPr>
        <w:t>on glisse, avec l</w:t>
      </w:r>
      <w:proofErr w:type="gramStart"/>
      <w:r w:rsidR="0090246D" w:rsidRPr="004825FA">
        <w:rPr>
          <w:rFonts w:ascii="Times New Roman" w:hAnsi="Times New Roman" w:cs="Times New Roman"/>
        </w:rPr>
        <w:t>’«</w:t>
      </w:r>
      <w:proofErr w:type="gramEnd"/>
      <w:r w:rsidR="0090246D" w:rsidRPr="004825FA">
        <w:rPr>
          <w:rFonts w:ascii="Times New Roman" w:hAnsi="Times New Roman" w:cs="Times New Roman"/>
        </w:rPr>
        <w:t> ub</w:t>
      </w:r>
      <w:ins w:id="550" w:author="Christian Azaïs" w:date="2020-03-27T23:09:00Z">
        <w:r w:rsidR="007C4B22">
          <w:rPr>
            <w:rFonts w:ascii="Times New Roman" w:hAnsi="Times New Roman" w:cs="Times New Roman"/>
          </w:rPr>
          <w:t>é</w:t>
        </w:r>
      </w:ins>
      <w:del w:id="551" w:author="Christian Azaïs" w:date="2020-03-27T23:09:00Z">
        <w:r w:rsidR="0090246D" w:rsidRPr="004825FA" w:rsidDel="007C4B22">
          <w:rPr>
            <w:rFonts w:ascii="Times New Roman" w:hAnsi="Times New Roman" w:cs="Times New Roman"/>
          </w:rPr>
          <w:delText>e</w:delText>
        </w:r>
      </w:del>
      <w:r w:rsidR="0090246D" w:rsidRPr="004825FA">
        <w:rPr>
          <w:rFonts w:ascii="Times New Roman" w:hAnsi="Times New Roman" w:cs="Times New Roman"/>
        </w:rPr>
        <w:t xml:space="preserve">risation », </w:t>
      </w:r>
      <w:r w:rsidR="00EC684E" w:rsidRPr="004825FA">
        <w:rPr>
          <w:rFonts w:ascii="Times New Roman" w:hAnsi="Times New Roman" w:cs="Times New Roman"/>
        </w:rPr>
        <w:t>vers l’inversion du</w:t>
      </w:r>
      <w:r w:rsidR="0090246D" w:rsidRPr="004825FA">
        <w:rPr>
          <w:rFonts w:ascii="Times New Roman" w:hAnsi="Times New Roman" w:cs="Times New Roman"/>
        </w:rPr>
        <w:t xml:space="preserve"> continuum</w:t>
      </w:r>
      <w:r w:rsidR="00D86F07" w:rsidRPr="004825FA">
        <w:rPr>
          <w:rFonts w:ascii="Times New Roman" w:hAnsi="Times New Roman" w:cs="Times New Roman"/>
        </w:rPr>
        <w:t xml:space="preserve"> : </w:t>
      </w:r>
      <w:r w:rsidR="0090246D" w:rsidRPr="004825FA">
        <w:rPr>
          <w:rFonts w:ascii="Times New Roman" w:hAnsi="Times New Roman" w:cs="Times New Roman"/>
        </w:rPr>
        <w:t xml:space="preserve">le pôle de référence serait peut-être celui de la flexibilité qu’offrirait l’informel. </w:t>
      </w:r>
      <w:r w:rsidR="00533D0C" w:rsidRPr="004825FA">
        <w:rPr>
          <w:rFonts w:ascii="Times New Roman" w:hAnsi="Times New Roman" w:cs="Times New Roman"/>
        </w:rPr>
        <w:t>Pour résumer</w:t>
      </w:r>
      <w:r w:rsidR="00D86F07" w:rsidRPr="004825FA">
        <w:rPr>
          <w:rFonts w:ascii="Times New Roman" w:hAnsi="Times New Roman" w:cs="Times New Roman"/>
        </w:rPr>
        <w:t xml:space="preserve"> cette généalogie, </w:t>
      </w:r>
      <w:r w:rsidR="0090246D" w:rsidRPr="004825FA">
        <w:rPr>
          <w:rFonts w:ascii="Times New Roman" w:hAnsi="Times New Roman" w:cs="Times New Roman"/>
        </w:rPr>
        <w:t xml:space="preserve">on pourrait dire que l’informel a émergé au début des années </w:t>
      </w:r>
      <w:r w:rsidR="0090246D" w:rsidRPr="004825FA">
        <w:rPr>
          <w:rFonts w:ascii="Times New Roman" w:hAnsi="Times New Roman" w:cs="Times New Roman"/>
        </w:rPr>
        <w:lastRenderedPageBreak/>
        <w:t>1970</w:t>
      </w:r>
      <w:del w:id="552" w:author="Christian Azaïs" w:date="2020-03-27T23:54:00Z">
        <w:r w:rsidR="0090246D" w:rsidRPr="004825FA" w:rsidDel="001C58D6">
          <w:rPr>
            <w:rFonts w:ascii="Times New Roman" w:hAnsi="Times New Roman" w:cs="Times New Roman"/>
          </w:rPr>
          <w:delText>,</w:delText>
        </w:r>
      </w:del>
      <w:r w:rsidR="0090246D" w:rsidRPr="004825FA">
        <w:rPr>
          <w:rFonts w:ascii="Times New Roman" w:hAnsi="Times New Roman" w:cs="Times New Roman"/>
        </w:rPr>
        <w:t xml:space="preserve"> d’une incompréhension</w:t>
      </w:r>
      <w:r w:rsidR="006C029A" w:rsidRPr="004825FA">
        <w:rPr>
          <w:rFonts w:ascii="Times New Roman" w:hAnsi="Times New Roman" w:cs="Times New Roman"/>
        </w:rPr>
        <w:t xml:space="preserve"> d</w:t>
      </w:r>
      <w:ins w:id="553" w:author="Christian Azaïs" w:date="2020-03-27T23:54:00Z">
        <w:r w:rsidR="001C58D6">
          <w:rPr>
            <w:rFonts w:ascii="Times New Roman" w:hAnsi="Times New Roman" w:cs="Times New Roman"/>
          </w:rPr>
          <w:t>u</w:t>
        </w:r>
      </w:ins>
      <w:del w:id="554" w:author="Christian Azaïs" w:date="2020-03-27T23:54:00Z">
        <w:r w:rsidR="006C029A" w:rsidRPr="004825FA" w:rsidDel="001C58D6">
          <w:rPr>
            <w:rFonts w:ascii="Times New Roman" w:hAnsi="Times New Roman" w:cs="Times New Roman"/>
          </w:rPr>
          <w:delText>e</w:delText>
        </w:r>
      </w:del>
      <w:r w:rsidR="0090246D" w:rsidRPr="004825FA">
        <w:rPr>
          <w:rFonts w:ascii="Times New Roman" w:hAnsi="Times New Roman" w:cs="Times New Roman"/>
        </w:rPr>
        <w:t xml:space="preserve"> système productif au </w:t>
      </w:r>
      <w:r w:rsidR="006C029A" w:rsidRPr="004825FA">
        <w:rPr>
          <w:rFonts w:ascii="Times New Roman" w:hAnsi="Times New Roman" w:cs="Times New Roman"/>
        </w:rPr>
        <w:t>« </w:t>
      </w:r>
      <w:r w:rsidR="0090246D" w:rsidRPr="004825FA">
        <w:rPr>
          <w:rFonts w:ascii="Times New Roman" w:hAnsi="Times New Roman" w:cs="Times New Roman"/>
        </w:rPr>
        <w:t>Sud</w:t>
      </w:r>
      <w:r w:rsidR="006C029A" w:rsidRPr="004825FA">
        <w:rPr>
          <w:rFonts w:ascii="Times New Roman" w:hAnsi="Times New Roman" w:cs="Times New Roman"/>
        </w:rPr>
        <w:t xml:space="preserve"> » </w:t>
      </w:r>
      <w:r w:rsidR="00D86F07" w:rsidRPr="004825FA">
        <w:rPr>
          <w:rFonts w:ascii="Times New Roman" w:hAnsi="Times New Roman" w:cs="Times New Roman"/>
        </w:rPr>
        <w:t xml:space="preserve">de la part </w:t>
      </w:r>
      <w:r w:rsidR="0090246D" w:rsidRPr="004825FA">
        <w:rPr>
          <w:rFonts w:ascii="Times New Roman" w:hAnsi="Times New Roman" w:cs="Times New Roman"/>
        </w:rPr>
        <w:t xml:space="preserve">des chercheurs et « des grandes agences internationales tenues </w:t>
      </w:r>
      <w:r w:rsidR="006C029A" w:rsidRPr="004825FA">
        <w:rPr>
          <w:rFonts w:ascii="Times New Roman" w:hAnsi="Times New Roman" w:cs="Times New Roman"/>
        </w:rPr>
        <w:t xml:space="preserve">par des gens du Nord », </w:t>
      </w:r>
      <w:r w:rsidR="0090246D" w:rsidRPr="004825FA">
        <w:rPr>
          <w:rFonts w:ascii="Times New Roman" w:hAnsi="Times New Roman" w:cs="Times New Roman"/>
        </w:rPr>
        <w:t xml:space="preserve">et aujourd’hui on a l’impression que l’informel apparaît finalement comme </w:t>
      </w:r>
      <w:r w:rsidR="006C029A" w:rsidRPr="004825FA">
        <w:rPr>
          <w:rFonts w:ascii="Times New Roman" w:hAnsi="Times New Roman" w:cs="Times New Roman"/>
        </w:rPr>
        <w:t>l’</w:t>
      </w:r>
      <w:r w:rsidR="0090246D" w:rsidRPr="004825FA">
        <w:rPr>
          <w:rFonts w:ascii="Times New Roman" w:hAnsi="Times New Roman" w:cs="Times New Roman"/>
        </w:rPr>
        <w:t>un des paradigmes du néolibéralisme « </w:t>
      </w:r>
      <w:proofErr w:type="spellStart"/>
      <w:r w:rsidR="0090246D" w:rsidRPr="004825FA">
        <w:rPr>
          <w:rFonts w:ascii="Times New Roman" w:hAnsi="Times New Roman" w:cs="Times New Roman"/>
        </w:rPr>
        <w:t>ubérisé</w:t>
      </w:r>
      <w:proofErr w:type="spellEnd"/>
      <w:r w:rsidR="0090246D" w:rsidRPr="004825FA">
        <w:rPr>
          <w:rFonts w:ascii="Times New Roman" w:hAnsi="Times New Roman" w:cs="Times New Roman"/>
        </w:rPr>
        <w:t xml:space="preserve"> ». </w:t>
      </w:r>
      <w:r w:rsidR="006C029A" w:rsidRPr="004825FA">
        <w:rPr>
          <w:rFonts w:ascii="Times New Roman" w:hAnsi="Times New Roman" w:cs="Times New Roman"/>
        </w:rPr>
        <w:t xml:space="preserve">Chacune de ces formules mériteraient qu’on s’y arrête. </w:t>
      </w:r>
    </w:p>
    <w:p w14:paraId="6ABFBF07" w14:textId="7D201919" w:rsidR="0090246D" w:rsidRPr="004825FA" w:rsidRDefault="00533D0C" w:rsidP="0090246D">
      <w:pPr>
        <w:jc w:val="both"/>
        <w:rPr>
          <w:rFonts w:ascii="Times New Roman" w:hAnsi="Times New Roman" w:cs="Times New Roman"/>
        </w:rPr>
      </w:pPr>
      <w:r w:rsidRPr="004825FA">
        <w:rPr>
          <w:rFonts w:ascii="Times New Roman" w:hAnsi="Times New Roman" w:cs="Times New Roman"/>
        </w:rPr>
        <w:t xml:space="preserve">L’autre aspect intéressant est la question des territoires, celle </w:t>
      </w:r>
      <w:r w:rsidR="0090246D" w:rsidRPr="004825FA">
        <w:rPr>
          <w:rFonts w:ascii="Times New Roman" w:hAnsi="Times New Roman" w:cs="Times New Roman"/>
        </w:rPr>
        <w:t xml:space="preserve">de la circulation des modèles, des hybridations, qui </w:t>
      </w:r>
      <w:r w:rsidRPr="004825FA">
        <w:rPr>
          <w:rFonts w:ascii="Times New Roman" w:hAnsi="Times New Roman" w:cs="Times New Roman"/>
        </w:rPr>
        <w:t xml:space="preserve">y </w:t>
      </w:r>
      <w:r w:rsidR="0090246D" w:rsidRPr="004825FA">
        <w:rPr>
          <w:rFonts w:ascii="Times New Roman" w:hAnsi="Times New Roman" w:cs="Times New Roman"/>
        </w:rPr>
        <w:t>sont toujours associées</w:t>
      </w:r>
      <w:ins w:id="555" w:author="Christian Azaïs" w:date="2020-03-27T23:55:00Z">
        <w:r w:rsidR="0013148C">
          <w:rPr>
            <w:rFonts w:ascii="Times New Roman" w:hAnsi="Times New Roman" w:cs="Times New Roman"/>
          </w:rPr>
          <w:t>,</w:t>
        </w:r>
      </w:ins>
      <w:del w:id="556" w:author="Christian Azaïs" w:date="2020-03-27T23:55:00Z">
        <w:r w:rsidRPr="004825FA" w:rsidDel="0013148C">
          <w:rPr>
            <w:rFonts w:ascii="Times New Roman" w:hAnsi="Times New Roman" w:cs="Times New Roman"/>
          </w:rPr>
          <w:delText>.</w:delText>
        </w:r>
      </w:del>
      <w:r w:rsidRPr="004825FA">
        <w:rPr>
          <w:rFonts w:ascii="Times New Roman" w:hAnsi="Times New Roman" w:cs="Times New Roman"/>
        </w:rPr>
        <w:t xml:space="preserve"> </w:t>
      </w:r>
      <w:ins w:id="557" w:author="Christian Azaïs" w:date="2020-03-27T23:55:00Z">
        <w:r w:rsidR="0013148C">
          <w:rPr>
            <w:rFonts w:ascii="Times New Roman" w:hAnsi="Times New Roman" w:cs="Times New Roman"/>
          </w:rPr>
          <w:t>e</w:t>
        </w:r>
      </w:ins>
      <w:del w:id="558" w:author="Christian Azaïs" w:date="2020-03-27T23:55:00Z">
        <w:r w:rsidRPr="004825FA" w:rsidDel="0013148C">
          <w:rPr>
            <w:rFonts w:ascii="Times New Roman" w:hAnsi="Times New Roman" w:cs="Times New Roman"/>
          </w:rPr>
          <w:delText>E</w:delText>
        </w:r>
      </w:del>
      <w:r w:rsidRPr="004825FA">
        <w:rPr>
          <w:rFonts w:ascii="Times New Roman" w:hAnsi="Times New Roman" w:cs="Times New Roman"/>
        </w:rPr>
        <w:t xml:space="preserve">t celle des modèles urbains, </w:t>
      </w:r>
      <w:r w:rsidR="0090246D" w:rsidRPr="004825FA">
        <w:rPr>
          <w:rFonts w:ascii="Times New Roman" w:hAnsi="Times New Roman" w:cs="Times New Roman"/>
        </w:rPr>
        <w:t xml:space="preserve">métropolitains, </w:t>
      </w:r>
      <w:r w:rsidRPr="004825FA">
        <w:rPr>
          <w:rFonts w:ascii="Times New Roman" w:hAnsi="Times New Roman" w:cs="Times New Roman"/>
        </w:rPr>
        <w:t xml:space="preserve">les villes comme espaces </w:t>
      </w:r>
      <w:r w:rsidR="0090246D" w:rsidRPr="004825FA">
        <w:rPr>
          <w:rFonts w:ascii="Times New Roman" w:hAnsi="Times New Roman" w:cs="Times New Roman"/>
        </w:rPr>
        <w:t xml:space="preserve">productifs mais aussi comme espaces de vie. Christian le disait tout à l’heure, </w:t>
      </w:r>
      <w:r w:rsidRPr="004825FA">
        <w:rPr>
          <w:rFonts w:ascii="Times New Roman" w:hAnsi="Times New Roman" w:cs="Times New Roman"/>
        </w:rPr>
        <w:t xml:space="preserve">nous sommes tous </w:t>
      </w:r>
      <w:r w:rsidR="0090246D" w:rsidRPr="004825FA">
        <w:rPr>
          <w:rFonts w:ascii="Times New Roman" w:hAnsi="Times New Roman" w:cs="Times New Roman"/>
        </w:rPr>
        <w:t>consommateur</w:t>
      </w:r>
      <w:r w:rsidRPr="004825FA">
        <w:rPr>
          <w:rFonts w:ascii="Times New Roman" w:hAnsi="Times New Roman" w:cs="Times New Roman"/>
        </w:rPr>
        <w:t>s</w:t>
      </w:r>
      <w:r w:rsidR="0090246D" w:rsidRPr="004825FA">
        <w:rPr>
          <w:rFonts w:ascii="Times New Roman" w:hAnsi="Times New Roman" w:cs="Times New Roman"/>
        </w:rPr>
        <w:t xml:space="preserve"> de l</w:t>
      </w:r>
      <w:proofErr w:type="gramStart"/>
      <w:r w:rsidR="0090246D" w:rsidRPr="004825FA">
        <w:rPr>
          <w:rFonts w:ascii="Times New Roman" w:hAnsi="Times New Roman" w:cs="Times New Roman"/>
        </w:rPr>
        <w:t>’«</w:t>
      </w:r>
      <w:proofErr w:type="gramEnd"/>
      <w:r w:rsidR="0090246D" w:rsidRPr="004825FA">
        <w:rPr>
          <w:rFonts w:ascii="Times New Roman" w:hAnsi="Times New Roman" w:cs="Times New Roman"/>
        </w:rPr>
        <w:t xml:space="preserve"> ubérisation », à des registres divers, parfois à notre corps défendant, </w:t>
      </w:r>
      <w:r w:rsidRPr="004825FA">
        <w:rPr>
          <w:rFonts w:ascii="Times New Roman" w:hAnsi="Times New Roman" w:cs="Times New Roman"/>
        </w:rPr>
        <w:t>même si l’on</w:t>
      </w:r>
      <w:r w:rsidR="0090246D" w:rsidRPr="004825FA">
        <w:rPr>
          <w:rFonts w:ascii="Times New Roman" w:hAnsi="Times New Roman" w:cs="Times New Roman"/>
        </w:rPr>
        <w:t xml:space="preserve"> s’intéresse toujours aux acteurs de l’informel, aux entrepreneurs, on s’intéresse plus rarement aux consommateurs. </w:t>
      </w:r>
      <w:r w:rsidR="00050998" w:rsidRPr="004825FA">
        <w:rPr>
          <w:rFonts w:ascii="Times New Roman" w:hAnsi="Times New Roman" w:cs="Times New Roman"/>
        </w:rPr>
        <w:t>Or</w:t>
      </w:r>
      <w:ins w:id="559" w:author="Christian Azaïs" w:date="2020-03-27T19:22:00Z">
        <w:r w:rsidR="00AB424A">
          <w:rPr>
            <w:rFonts w:ascii="Times New Roman" w:hAnsi="Times New Roman" w:cs="Times New Roman"/>
          </w:rPr>
          <w:t>,</w:t>
        </w:r>
      </w:ins>
      <w:r w:rsidR="00050998" w:rsidRPr="004825FA">
        <w:rPr>
          <w:rFonts w:ascii="Times New Roman" w:hAnsi="Times New Roman" w:cs="Times New Roman"/>
        </w:rPr>
        <w:t xml:space="preserve"> le </w:t>
      </w:r>
      <w:r w:rsidR="0090246D" w:rsidRPr="004825FA">
        <w:rPr>
          <w:rFonts w:ascii="Times New Roman" w:hAnsi="Times New Roman" w:cs="Times New Roman"/>
        </w:rPr>
        <w:t xml:space="preserve">système de consommation participe aussi </w:t>
      </w:r>
      <w:r w:rsidR="00050998" w:rsidRPr="004825FA">
        <w:rPr>
          <w:rFonts w:ascii="Times New Roman" w:hAnsi="Times New Roman" w:cs="Times New Roman"/>
        </w:rPr>
        <w:t xml:space="preserve">à </w:t>
      </w:r>
      <w:r w:rsidR="0090246D" w:rsidRPr="004825FA">
        <w:rPr>
          <w:rFonts w:ascii="Times New Roman" w:hAnsi="Times New Roman" w:cs="Times New Roman"/>
        </w:rPr>
        <w:t xml:space="preserve">l’effacement des frontières entre le formel et l’informel. </w:t>
      </w:r>
      <w:del w:id="560" w:author="Christian Azaïs" w:date="2020-03-27T23:55:00Z">
        <w:r w:rsidR="00050998" w:rsidRPr="004825FA" w:rsidDel="0013148C">
          <w:rPr>
            <w:rFonts w:ascii="Times New Roman" w:hAnsi="Times New Roman" w:cs="Times New Roman"/>
          </w:rPr>
          <w:delText xml:space="preserve">Et donc </w:delText>
        </w:r>
      </w:del>
      <w:ins w:id="561" w:author="Christian Azaïs" w:date="2020-03-27T23:55:00Z">
        <w:r w:rsidR="0013148C">
          <w:rPr>
            <w:rFonts w:ascii="Times New Roman" w:hAnsi="Times New Roman" w:cs="Times New Roman"/>
          </w:rPr>
          <w:t>C</w:t>
        </w:r>
      </w:ins>
      <w:del w:id="562" w:author="Christian Azaïs" w:date="2020-03-27T23:55:00Z">
        <w:r w:rsidR="00050998" w:rsidRPr="004825FA" w:rsidDel="0013148C">
          <w:rPr>
            <w:rFonts w:ascii="Times New Roman" w:hAnsi="Times New Roman" w:cs="Times New Roman"/>
          </w:rPr>
          <w:delText>c</w:delText>
        </w:r>
      </w:del>
      <w:r w:rsidR="00050998" w:rsidRPr="004825FA">
        <w:rPr>
          <w:rFonts w:ascii="Times New Roman" w:hAnsi="Times New Roman" w:cs="Times New Roman"/>
        </w:rPr>
        <w:t xml:space="preserve">ela pose </w:t>
      </w:r>
      <w:del w:id="563" w:author="Christian Azaïs" w:date="2020-03-27T23:56:00Z">
        <w:r w:rsidR="00050998" w:rsidRPr="004825FA" w:rsidDel="0013148C">
          <w:rPr>
            <w:rFonts w:ascii="Times New Roman" w:hAnsi="Times New Roman" w:cs="Times New Roman"/>
          </w:rPr>
          <w:delText xml:space="preserve">aussi </w:delText>
        </w:r>
      </w:del>
      <w:r w:rsidR="00050998" w:rsidRPr="004825FA">
        <w:rPr>
          <w:rFonts w:ascii="Times New Roman" w:hAnsi="Times New Roman" w:cs="Times New Roman"/>
        </w:rPr>
        <w:t xml:space="preserve">la question des espaces de consommation. </w:t>
      </w:r>
      <w:r w:rsidR="0090246D" w:rsidRPr="004825FA">
        <w:rPr>
          <w:rFonts w:ascii="Times New Roman" w:hAnsi="Times New Roman" w:cs="Times New Roman"/>
        </w:rPr>
        <w:t xml:space="preserve">Jérôme Monnet </w:t>
      </w:r>
      <w:r w:rsidR="00050998" w:rsidRPr="004825FA">
        <w:rPr>
          <w:rFonts w:ascii="Times New Roman" w:hAnsi="Times New Roman" w:cs="Times New Roman"/>
        </w:rPr>
        <w:t>parle de</w:t>
      </w:r>
      <w:r w:rsidR="0090246D" w:rsidRPr="004825FA">
        <w:rPr>
          <w:rFonts w:ascii="Times New Roman" w:hAnsi="Times New Roman" w:cs="Times New Roman"/>
        </w:rPr>
        <w:t xml:space="preserve"> consommations impromptues, opportunistes, à l’occasion de </w:t>
      </w:r>
      <w:r w:rsidR="00050998" w:rsidRPr="004825FA">
        <w:rPr>
          <w:rFonts w:ascii="Times New Roman" w:hAnsi="Times New Roman" w:cs="Times New Roman"/>
        </w:rPr>
        <w:t>« </w:t>
      </w:r>
      <w:r w:rsidR="0090246D" w:rsidRPr="004825FA">
        <w:rPr>
          <w:rFonts w:ascii="Times New Roman" w:hAnsi="Times New Roman" w:cs="Times New Roman"/>
        </w:rPr>
        <w:t>l’</w:t>
      </w:r>
      <w:proofErr w:type="spellStart"/>
      <w:r w:rsidR="0090246D" w:rsidRPr="004825FA">
        <w:rPr>
          <w:rFonts w:ascii="Times New Roman" w:hAnsi="Times New Roman" w:cs="Times New Roman"/>
        </w:rPr>
        <w:t>ambulantage</w:t>
      </w:r>
      <w:proofErr w:type="spellEnd"/>
      <w:r w:rsidR="00050998" w:rsidRPr="004825FA">
        <w:rPr>
          <w:rFonts w:ascii="Times New Roman" w:hAnsi="Times New Roman" w:cs="Times New Roman"/>
        </w:rPr>
        <w:t> »</w:t>
      </w:r>
      <w:r w:rsidR="0090246D" w:rsidRPr="004825FA">
        <w:rPr>
          <w:rFonts w:ascii="Times New Roman" w:hAnsi="Times New Roman" w:cs="Times New Roman"/>
        </w:rPr>
        <w:t xml:space="preserve">. </w:t>
      </w:r>
    </w:p>
    <w:p w14:paraId="51B9E3A2" w14:textId="77777777" w:rsidR="00050998" w:rsidRPr="004825FA" w:rsidRDefault="00050998" w:rsidP="0090246D">
      <w:pPr>
        <w:jc w:val="both"/>
        <w:rPr>
          <w:rFonts w:ascii="Times New Roman" w:hAnsi="Times New Roman" w:cs="Times New Roman"/>
        </w:rPr>
      </w:pPr>
    </w:p>
    <w:p w14:paraId="635E8EEC" w14:textId="4F86A3F7" w:rsidR="00050998" w:rsidRPr="004825FA" w:rsidRDefault="00050998" w:rsidP="0090246D">
      <w:pPr>
        <w:jc w:val="both"/>
        <w:rPr>
          <w:rFonts w:ascii="Times New Roman" w:hAnsi="Times New Roman" w:cs="Times New Roman"/>
          <w:i/>
        </w:rPr>
      </w:pPr>
      <w:r w:rsidRPr="004825FA">
        <w:rPr>
          <w:rFonts w:ascii="Times New Roman" w:hAnsi="Times New Roman" w:cs="Times New Roman"/>
          <w:i/>
        </w:rPr>
        <w:t xml:space="preserve">Sophie Chevalier : </w:t>
      </w:r>
    </w:p>
    <w:p w14:paraId="066AF005" w14:textId="4D0B6361" w:rsidR="00050998" w:rsidRPr="004825FA" w:rsidRDefault="00050998" w:rsidP="0090246D">
      <w:pPr>
        <w:jc w:val="both"/>
        <w:rPr>
          <w:rFonts w:ascii="Times New Roman" w:hAnsi="Times New Roman" w:cs="Times New Roman"/>
        </w:rPr>
      </w:pPr>
      <w:r w:rsidRPr="004825FA">
        <w:rPr>
          <w:rFonts w:ascii="Times New Roman" w:hAnsi="Times New Roman" w:cs="Times New Roman"/>
        </w:rPr>
        <w:t>On va peut-être laisser la parole à Virginie…</w:t>
      </w:r>
    </w:p>
    <w:p w14:paraId="5C2D48E2" w14:textId="77777777" w:rsidR="00050998" w:rsidRPr="004825FA" w:rsidRDefault="00050998" w:rsidP="0090246D">
      <w:pPr>
        <w:jc w:val="both"/>
        <w:rPr>
          <w:rFonts w:ascii="Times New Roman" w:hAnsi="Times New Roman" w:cs="Times New Roman"/>
        </w:rPr>
      </w:pPr>
    </w:p>
    <w:p w14:paraId="5051F080" w14:textId="173F2045" w:rsidR="00050998" w:rsidRPr="004825FA" w:rsidRDefault="00050998" w:rsidP="0090246D">
      <w:pPr>
        <w:jc w:val="both"/>
        <w:rPr>
          <w:rFonts w:ascii="Times New Roman" w:hAnsi="Times New Roman" w:cs="Times New Roman"/>
        </w:rPr>
      </w:pPr>
      <w:r w:rsidRPr="004825FA">
        <w:rPr>
          <w:rFonts w:ascii="Times New Roman" w:hAnsi="Times New Roman" w:cs="Times New Roman"/>
          <w:i/>
        </w:rPr>
        <w:t xml:space="preserve">Virginie </w:t>
      </w:r>
      <w:proofErr w:type="spellStart"/>
      <w:r w:rsidRPr="004825FA">
        <w:rPr>
          <w:rFonts w:ascii="Times New Roman" w:hAnsi="Times New Roman" w:cs="Times New Roman"/>
          <w:i/>
        </w:rPr>
        <w:t>Milliot</w:t>
      </w:r>
      <w:proofErr w:type="spellEnd"/>
      <w:r w:rsidRPr="004825FA">
        <w:rPr>
          <w:rFonts w:ascii="Times New Roman" w:hAnsi="Times New Roman" w:cs="Times New Roman"/>
          <w:i/>
        </w:rPr>
        <w:t> </w:t>
      </w:r>
      <w:r w:rsidRPr="004825FA">
        <w:rPr>
          <w:rFonts w:ascii="Times New Roman" w:hAnsi="Times New Roman" w:cs="Times New Roman"/>
        </w:rPr>
        <w:t xml:space="preserve">: </w:t>
      </w:r>
    </w:p>
    <w:p w14:paraId="51A25896" w14:textId="168FA817" w:rsidR="00050998" w:rsidRPr="004825FA" w:rsidRDefault="00050998" w:rsidP="00050998">
      <w:pPr>
        <w:jc w:val="both"/>
        <w:rPr>
          <w:rFonts w:ascii="Times New Roman" w:hAnsi="Times New Roman" w:cs="Times New Roman"/>
        </w:rPr>
      </w:pPr>
      <w:r w:rsidRPr="004825FA">
        <w:rPr>
          <w:rFonts w:ascii="Times New Roman" w:hAnsi="Times New Roman" w:cs="Times New Roman"/>
        </w:rPr>
        <w:t>J’ai envie de revenir d’abord sur cette notion d’informel, même si je ne suis pas une spécialiste comme mes voisins. La semaine dernière, je me suis retrouvée avec des collègues au cours de deux journées d’étude sur l’anonymat ; l’anonymat urbain qui est une notion embarrassante parce que recouvrant un phénomène important à analyser, et en même temps, ça n’est</w:t>
      </w:r>
      <w:r w:rsidR="00611895" w:rsidRPr="004825FA">
        <w:rPr>
          <w:rFonts w:ascii="Times New Roman" w:hAnsi="Times New Roman" w:cs="Times New Roman"/>
        </w:rPr>
        <w:t xml:space="preserve"> pas véritablement un concept. L’informel </w:t>
      </w:r>
      <w:r w:rsidRPr="004825FA">
        <w:rPr>
          <w:rFonts w:ascii="Times New Roman" w:hAnsi="Times New Roman" w:cs="Times New Roman"/>
        </w:rPr>
        <w:t>est de la même manière une notion qui est</w:t>
      </w:r>
      <w:r w:rsidR="00611895" w:rsidRPr="004825FA">
        <w:rPr>
          <w:rFonts w:ascii="Times New Roman" w:hAnsi="Times New Roman" w:cs="Times New Roman"/>
        </w:rPr>
        <w:t xml:space="preserve"> malaisée à manier. E</w:t>
      </w:r>
      <w:r w:rsidRPr="004825FA">
        <w:rPr>
          <w:rFonts w:ascii="Times New Roman" w:hAnsi="Times New Roman" w:cs="Times New Roman"/>
        </w:rPr>
        <w:t>n préparation de cette journée, je me suis rendue compte que le terme est apparu non pas dans le domaine de l’économie mais d</w:t>
      </w:r>
      <w:r w:rsidR="00611895" w:rsidRPr="004825FA">
        <w:rPr>
          <w:rFonts w:ascii="Times New Roman" w:hAnsi="Times New Roman" w:cs="Times New Roman"/>
        </w:rPr>
        <w:t xml:space="preserve">ans le champ des arts au début du XXe siècle, où </w:t>
      </w:r>
      <w:r w:rsidRPr="004825FA">
        <w:rPr>
          <w:rFonts w:ascii="Times New Roman" w:hAnsi="Times New Roman" w:cs="Times New Roman"/>
        </w:rPr>
        <w:t>il prend un sens qui est radicalement différent, puisqu’il s’agit d’une intention qui est le refus de la représentation formelle. Alors que la deuxième signification en langue française vient directement de la traduction de l’anglais « </w:t>
      </w:r>
      <w:proofErr w:type="spellStart"/>
      <w:r w:rsidRPr="004825FA">
        <w:rPr>
          <w:rFonts w:ascii="Times New Roman" w:hAnsi="Times New Roman" w:cs="Times New Roman"/>
          <w:i/>
        </w:rPr>
        <w:t>informal</w:t>
      </w:r>
      <w:proofErr w:type="spellEnd"/>
      <w:r w:rsidRPr="004825FA">
        <w:rPr>
          <w:rFonts w:ascii="Times New Roman" w:hAnsi="Times New Roman" w:cs="Times New Roman"/>
        </w:rPr>
        <w:t> », qui, là, va désigner davantage la question des organisations</w:t>
      </w:r>
      <w:r w:rsidR="00611895" w:rsidRPr="004825FA">
        <w:rPr>
          <w:rFonts w:ascii="Times New Roman" w:hAnsi="Times New Roman" w:cs="Times New Roman"/>
        </w:rPr>
        <w:t xml:space="preserve"> humaines. Donc on va parler </w:t>
      </w:r>
      <w:r w:rsidRPr="004825FA">
        <w:rPr>
          <w:rFonts w:ascii="Times New Roman" w:hAnsi="Times New Roman" w:cs="Times New Roman"/>
        </w:rPr>
        <w:t>de « réunions informelles », on parle de « groupes informels », on parle de ces « petits arrangements informels » qui permettent finalement comme tu le rappelais tout à l’heure à toutes ces organisations sociales de fonctionner. Mais du coup avec une connotation qui était beaucoup plus positive que da</w:t>
      </w:r>
      <w:r w:rsidR="00611895" w:rsidRPr="004825FA">
        <w:rPr>
          <w:rFonts w:ascii="Times New Roman" w:hAnsi="Times New Roman" w:cs="Times New Roman"/>
        </w:rPr>
        <w:t xml:space="preserve">ns les traductions économiques. </w:t>
      </w:r>
    </w:p>
    <w:p w14:paraId="45AE7A9B" w14:textId="77777777" w:rsidR="00050998" w:rsidRPr="004825FA" w:rsidRDefault="00050998" w:rsidP="00AE192D">
      <w:pPr>
        <w:jc w:val="both"/>
        <w:rPr>
          <w:rFonts w:ascii="Times New Roman" w:hAnsi="Times New Roman" w:cs="Times New Roman"/>
        </w:rPr>
      </w:pPr>
    </w:p>
    <w:p w14:paraId="5E87FC0A" w14:textId="34934BF1" w:rsidR="00611895" w:rsidRPr="004825FA" w:rsidRDefault="00611895" w:rsidP="00AE192D">
      <w:pPr>
        <w:jc w:val="both"/>
        <w:rPr>
          <w:rFonts w:ascii="Times New Roman" w:hAnsi="Times New Roman" w:cs="Times New Roman"/>
          <w:i/>
        </w:rPr>
      </w:pPr>
      <w:r w:rsidRPr="004825FA">
        <w:rPr>
          <w:rFonts w:ascii="Times New Roman" w:hAnsi="Times New Roman" w:cs="Times New Roman"/>
          <w:i/>
        </w:rPr>
        <w:t xml:space="preserve">Jean-Fabien </w:t>
      </w:r>
      <w:proofErr w:type="spellStart"/>
      <w:r w:rsidRPr="004825FA">
        <w:rPr>
          <w:rFonts w:ascii="Times New Roman" w:hAnsi="Times New Roman" w:cs="Times New Roman"/>
          <w:i/>
        </w:rPr>
        <w:t>Steck</w:t>
      </w:r>
      <w:proofErr w:type="spellEnd"/>
      <w:r w:rsidRPr="004825FA">
        <w:rPr>
          <w:rFonts w:ascii="Times New Roman" w:hAnsi="Times New Roman" w:cs="Times New Roman"/>
          <w:i/>
        </w:rPr>
        <w:t xml:space="preserve"> : </w:t>
      </w:r>
    </w:p>
    <w:p w14:paraId="79BD84DB" w14:textId="7C95744E" w:rsidR="00611895" w:rsidRPr="004825FA" w:rsidRDefault="00611895" w:rsidP="00611895">
      <w:pPr>
        <w:jc w:val="both"/>
        <w:rPr>
          <w:rFonts w:ascii="Times New Roman" w:hAnsi="Times New Roman" w:cs="Times New Roman"/>
        </w:rPr>
      </w:pPr>
      <w:r w:rsidRPr="004825FA">
        <w:rPr>
          <w:rFonts w:ascii="Times New Roman" w:hAnsi="Times New Roman" w:cs="Times New Roman"/>
        </w:rPr>
        <w:t xml:space="preserve">Non, non, c’est tout à fait le sens que tu mentionnes : quand j’avais fait ma thèse, j’avais commencé par prendre un dictionnaire de 1969, en m’interrogeant pour savoir pourquoi Keith Hart avait utilisé ce </w:t>
      </w:r>
      <w:proofErr w:type="spellStart"/>
      <w:r w:rsidRPr="004825FA">
        <w:rPr>
          <w:rFonts w:ascii="Times New Roman" w:hAnsi="Times New Roman" w:cs="Times New Roman"/>
        </w:rPr>
        <w:t>mot-là</w:t>
      </w:r>
      <w:proofErr w:type="spellEnd"/>
      <w:r w:rsidRPr="004825FA">
        <w:rPr>
          <w:rFonts w:ascii="Times New Roman" w:hAnsi="Times New Roman" w:cs="Times New Roman"/>
        </w:rPr>
        <w:t>, et quel sens il avait dans un dictionnaire anglais de cette époque-là</w:t>
      </w:r>
      <w:r w:rsidR="00AC1D9A" w:rsidRPr="004825FA">
        <w:rPr>
          <w:rFonts w:ascii="Times New Roman" w:hAnsi="Times New Roman" w:cs="Times New Roman"/>
        </w:rPr>
        <w:t>. Et c’était exactement ça. J</w:t>
      </w:r>
      <w:r w:rsidRPr="004825FA">
        <w:rPr>
          <w:rFonts w:ascii="Times New Roman" w:hAnsi="Times New Roman" w:cs="Times New Roman"/>
        </w:rPr>
        <w:t xml:space="preserve">’avais comparé avec une édition du </w:t>
      </w:r>
      <w:r w:rsidRPr="004825FA">
        <w:rPr>
          <w:rFonts w:ascii="Times New Roman" w:hAnsi="Times New Roman" w:cs="Times New Roman"/>
          <w:i/>
        </w:rPr>
        <w:t>Petit Robert</w:t>
      </w:r>
      <w:r w:rsidRPr="004825FA">
        <w:rPr>
          <w:rFonts w:ascii="Times New Roman" w:hAnsi="Times New Roman" w:cs="Times New Roman"/>
        </w:rPr>
        <w:t xml:space="preserve"> de </w:t>
      </w:r>
      <w:r w:rsidR="00AC1D9A" w:rsidRPr="004825FA">
        <w:rPr>
          <w:rFonts w:ascii="Times New Roman" w:hAnsi="Times New Roman" w:cs="Times New Roman"/>
        </w:rPr>
        <w:t xml:space="preserve">1970. Dans </w:t>
      </w:r>
      <w:r w:rsidRPr="004825FA">
        <w:rPr>
          <w:rFonts w:ascii="Times New Roman" w:hAnsi="Times New Roman" w:cs="Times New Roman"/>
          <w:i/>
        </w:rPr>
        <w:t xml:space="preserve">l’Oxford </w:t>
      </w:r>
      <w:proofErr w:type="spellStart"/>
      <w:r w:rsidRPr="004825FA">
        <w:rPr>
          <w:rFonts w:ascii="Times New Roman" w:hAnsi="Times New Roman" w:cs="Times New Roman"/>
          <w:i/>
        </w:rPr>
        <w:t>Dic</w:t>
      </w:r>
      <w:r w:rsidR="00AC1D9A" w:rsidRPr="004825FA">
        <w:rPr>
          <w:rFonts w:ascii="Times New Roman" w:hAnsi="Times New Roman" w:cs="Times New Roman"/>
          <w:i/>
        </w:rPr>
        <w:t>tionnary</w:t>
      </w:r>
      <w:proofErr w:type="spellEnd"/>
      <w:r w:rsidR="00AC1D9A" w:rsidRPr="004825FA">
        <w:rPr>
          <w:rFonts w:ascii="Times New Roman" w:hAnsi="Times New Roman" w:cs="Times New Roman"/>
        </w:rPr>
        <w:t xml:space="preserve">, </w:t>
      </w:r>
      <w:r w:rsidRPr="004825FA">
        <w:rPr>
          <w:rFonts w:ascii="Times New Roman" w:hAnsi="Times New Roman" w:cs="Times New Roman"/>
        </w:rPr>
        <w:t>c’était : « viens manger à la maison, il y aura des nouilles, ça sera informel</w:t>
      </w:r>
      <w:proofErr w:type="gramStart"/>
      <w:r w:rsidRPr="004825FA">
        <w:rPr>
          <w:rFonts w:ascii="Times New Roman" w:hAnsi="Times New Roman" w:cs="Times New Roman"/>
        </w:rPr>
        <w:t> »…</w:t>
      </w:r>
      <w:proofErr w:type="gramEnd"/>
      <w:r w:rsidR="00AC1D9A" w:rsidRPr="004825FA">
        <w:rPr>
          <w:rFonts w:ascii="Times New Roman" w:hAnsi="Times New Roman" w:cs="Times New Roman"/>
        </w:rPr>
        <w:t>C</w:t>
      </w:r>
      <w:r w:rsidRPr="004825FA">
        <w:rPr>
          <w:rFonts w:ascii="Times New Roman" w:hAnsi="Times New Roman" w:cs="Times New Roman"/>
        </w:rPr>
        <w:t xml:space="preserve">’est-à-dire qu’il y </w:t>
      </w:r>
      <w:r w:rsidR="00AC1D9A" w:rsidRPr="004825FA">
        <w:rPr>
          <w:rFonts w:ascii="Times New Roman" w:hAnsi="Times New Roman" w:cs="Times New Roman"/>
        </w:rPr>
        <w:t xml:space="preserve">avait une forme de convivialité sans aucune dimension négative. Pour </w:t>
      </w:r>
      <w:r w:rsidRPr="004825FA">
        <w:rPr>
          <w:rFonts w:ascii="Times New Roman" w:hAnsi="Times New Roman" w:cs="Times New Roman"/>
        </w:rPr>
        <w:t xml:space="preserve">le </w:t>
      </w:r>
      <w:r w:rsidRPr="004825FA">
        <w:rPr>
          <w:rFonts w:ascii="Times New Roman" w:hAnsi="Times New Roman" w:cs="Times New Roman"/>
          <w:i/>
        </w:rPr>
        <w:t>Petit Robert</w:t>
      </w:r>
      <w:r w:rsidRPr="004825FA">
        <w:rPr>
          <w:rFonts w:ascii="Times New Roman" w:hAnsi="Times New Roman" w:cs="Times New Roman"/>
        </w:rPr>
        <w:t>, c’était : « renvoi</w:t>
      </w:r>
      <w:r w:rsidR="00AC1D9A" w:rsidRPr="004825FA">
        <w:rPr>
          <w:rFonts w:ascii="Times New Roman" w:hAnsi="Times New Roman" w:cs="Times New Roman"/>
        </w:rPr>
        <w:t xml:space="preserve">e à l’art contemporain » </w:t>
      </w:r>
      <w:r w:rsidRPr="004825FA">
        <w:rPr>
          <w:rFonts w:ascii="Times New Roman" w:hAnsi="Times New Roman" w:cs="Times New Roman"/>
        </w:rPr>
        <w:t>et l’ensemble de la définition était négative : « ref</w:t>
      </w:r>
      <w:r w:rsidR="00AC1D9A" w:rsidRPr="004825FA">
        <w:rPr>
          <w:rFonts w:ascii="Times New Roman" w:hAnsi="Times New Roman" w:cs="Times New Roman"/>
        </w:rPr>
        <w:t>us des formes ». J</w:t>
      </w:r>
      <w:r w:rsidRPr="004825FA">
        <w:rPr>
          <w:rFonts w:ascii="Times New Roman" w:hAnsi="Times New Roman" w:cs="Times New Roman"/>
        </w:rPr>
        <w:t>e trouvais intéressant de mettre en regard les deux défin</w:t>
      </w:r>
      <w:r w:rsidR="00AC1D9A" w:rsidRPr="004825FA">
        <w:rPr>
          <w:rFonts w:ascii="Times New Roman" w:hAnsi="Times New Roman" w:cs="Times New Roman"/>
        </w:rPr>
        <w:t xml:space="preserve">itions, d’une part, </w:t>
      </w:r>
      <w:r w:rsidRPr="004825FA">
        <w:rPr>
          <w:rFonts w:ascii="Times New Roman" w:hAnsi="Times New Roman" w:cs="Times New Roman"/>
        </w:rPr>
        <w:t xml:space="preserve">la définition anglaise, qui était positive, et </w:t>
      </w:r>
      <w:r w:rsidR="00AC1D9A" w:rsidRPr="004825FA">
        <w:rPr>
          <w:rFonts w:ascii="Times New Roman" w:hAnsi="Times New Roman" w:cs="Times New Roman"/>
        </w:rPr>
        <w:t xml:space="preserve">de </w:t>
      </w:r>
      <w:r w:rsidRPr="004825FA">
        <w:rPr>
          <w:rFonts w:ascii="Times New Roman" w:hAnsi="Times New Roman" w:cs="Times New Roman"/>
        </w:rPr>
        <w:t xml:space="preserve">l’autre, la définition française, qui était négative. </w:t>
      </w:r>
    </w:p>
    <w:p w14:paraId="259086E2" w14:textId="11D52D1A" w:rsidR="00611895" w:rsidRPr="004825FA" w:rsidRDefault="00611895" w:rsidP="00AE192D">
      <w:pPr>
        <w:jc w:val="both"/>
        <w:rPr>
          <w:rFonts w:ascii="Times New Roman" w:hAnsi="Times New Roman" w:cs="Times New Roman"/>
        </w:rPr>
      </w:pPr>
    </w:p>
    <w:p w14:paraId="2DD754E2" w14:textId="0388837A" w:rsidR="00AC1D9A" w:rsidRPr="004825FA" w:rsidRDefault="00AC1D9A" w:rsidP="00AE192D">
      <w:pPr>
        <w:jc w:val="both"/>
        <w:rPr>
          <w:rFonts w:ascii="Times New Roman" w:hAnsi="Times New Roman" w:cs="Times New Roman"/>
          <w:i/>
        </w:rPr>
      </w:pPr>
      <w:r w:rsidRPr="004825FA">
        <w:rPr>
          <w:rFonts w:ascii="Times New Roman" w:hAnsi="Times New Roman" w:cs="Times New Roman"/>
          <w:i/>
        </w:rPr>
        <w:t xml:space="preserve">Sophie Chevalier : </w:t>
      </w:r>
    </w:p>
    <w:p w14:paraId="5D14D6FD" w14:textId="53B5169A" w:rsidR="00AC1D9A" w:rsidRPr="004825FA" w:rsidRDefault="00AC1D9A" w:rsidP="00AE192D">
      <w:pPr>
        <w:jc w:val="both"/>
        <w:rPr>
          <w:rFonts w:ascii="Times New Roman" w:hAnsi="Times New Roman" w:cs="Times New Roman"/>
        </w:rPr>
      </w:pPr>
      <w:r w:rsidRPr="004825FA">
        <w:rPr>
          <w:rFonts w:ascii="Times New Roman" w:hAnsi="Times New Roman" w:cs="Times New Roman"/>
        </w:rPr>
        <w:t>Oui, quand Keith a élaboré son idée d’économie informelle, il l’a fait de manière complètement positive.</w:t>
      </w:r>
    </w:p>
    <w:p w14:paraId="3F2272D3" w14:textId="77777777" w:rsidR="00AC1D9A" w:rsidRPr="004825FA" w:rsidRDefault="00AC1D9A" w:rsidP="00AE192D">
      <w:pPr>
        <w:jc w:val="both"/>
        <w:rPr>
          <w:rFonts w:ascii="Times New Roman" w:hAnsi="Times New Roman" w:cs="Times New Roman"/>
        </w:rPr>
      </w:pPr>
    </w:p>
    <w:p w14:paraId="23C55C81" w14:textId="77777777" w:rsidR="00AC1D9A" w:rsidRPr="004825FA" w:rsidRDefault="00AC1D9A" w:rsidP="00AC1D9A">
      <w:pPr>
        <w:jc w:val="both"/>
        <w:rPr>
          <w:rFonts w:ascii="Times New Roman" w:hAnsi="Times New Roman" w:cs="Times New Roman"/>
        </w:rPr>
      </w:pPr>
      <w:r w:rsidRPr="004825FA">
        <w:rPr>
          <w:rFonts w:ascii="Times New Roman" w:hAnsi="Times New Roman" w:cs="Times New Roman"/>
          <w:i/>
        </w:rPr>
        <w:lastRenderedPageBreak/>
        <w:t xml:space="preserve">Virginie </w:t>
      </w:r>
      <w:proofErr w:type="spellStart"/>
      <w:r w:rsidRPr="004825FA">
        <w:rPr>
          <w:rFonts w:ascii="Times New Roman" w:hAnsi="Times New Roman" w:cs="Times New Roman"/>
          <w:i/>
        </w:rPr>
        <w:t>Milliot</w:t>
      </w:r>
      <w:proofErr w:type="spellEnd"/>
      <w:r w:rsidRPr="004825FA">
        <w:rPr>
          <w:rFonts w:ascii="Times New Roman" w:hAnsi="Times New Roman" w:cs="Times New Roman"/>
          <w:i/>
        </w:rPr>
        <w:t> </w:t>
      </w:r>
      <w:r w:rsidRPr="004825FA">
        <w:rPr>
          <w:rFonts w:ascii="Times New Roman" w:hAnsi="Times New Roman" w:cs="Times New Roman"/>
        </w:rPr>
        <w:t xml:space="preserve">: </w:t>
      </w:r>
    </w:p>
    <w:p w14:paraId="4268BD75" w14:textId="77777777" w:rsidR="002D42BE" w:rsidRPr="004825FA" w:rsidRDefault="00AC1D9A" w:rsidP="00AC1D9A">
      <w:pPr>
        <w:jc w:val="both"/>
        <w:rPr>
          <w:rFonts w:ascii="Times New Roman" w:hAnsi="Times New Roman" w:cs="Times New Roman"/>
        </w:rPr>
      </w:pPr>
      <w:r w:rsidRPr="004825FA">
        <w:rPr>
          <w:rFonts w:ascii="Times New Roman" w:hAnsi="Times New Roman" w:cs="Times New Roman"/>
        </w:rPr>
        <w:t xml:space="preserve">Cette définition anglaise arrive aussi dans les années 1970 dans un contexte politique particulier, où il y a aussi cette dimension-là dans d’autres domaines que celui de l’économie et ça c’est le troisième champ où ça apparaît, avec tout ce que tu as rappelé sur ce rapport du BIT de 1972. D’un point de vue anthropologique, je trouve fascinant, c’est ce que tu disais, le constat d’un décalage entre des instruments de mesure d’un côté, entre des visions économiques et des réalités qu’on peut observer. Si l’on regarde des pays avec des indicateurs économiques et une certaine conception de ce qu’est la croissance, et bien on ne comprend pas comment ce pays peut continuer à tenir debout au regard des indicateurs de chômage, de salaires, etc. Je trouve très intéressant que ce soit le symptôme d’un décalage entre </w:t>
      </w:r>
      <w:r w:rsidR="002D42BE" w:rsidRPr="004825FA">
        <w:rPr>
          <w:rFonts w:ascii="Times New Roman" w:hAnsi="Times New Roman" w:cs="Times New Roman"/>
        </w:rPr>
        <w:t>des représentations et</w:t>
      </w:r>
      <w:r w:rsidRPr="004825FA">
        <w:rPr>
          <w:rFonts w:ascii="Times New Roman" w:hAnsi="Times New Roman" w:cs="Times New Roman"/>
        </w:rPr>
        <w:t xml:space="preserve"> des phénomènes économiques </w:t>
      </w:r>
      <w:r w:rsidR="002D42BE" w:rsidRPr="004825FA">
        <w:rPr>
          <w:rFonts w:ascii="Times New Roman" w:hAnsi="Times New Roman" w:cs="Times New Roman"/>
        </w:rPr>
        <w:t xml:space="preserve">réels. </w:t>
      </w:r>
    </w:p>
    <w:p w14:paraId="6D1A36C4" w14:textId="7BF1D9CC" w:rsidR="00555855" w:rsidRPr="004825FA" w:rsidRDefault="002D42BE" w:rsidP="00AC1D9A">
      <w:pPr>
        <w:jc w:val="both"/>
        <w:rPr>
          <w:rFonts w:ascii="Times New Roman" w:hAnsi="Times New Roman" w:cs="Times New Roman"/>
        </w:rPr>
      </w:pPr>
      <w:r w:rsidRPr="004825FA">
        <w:rPr>
          <w:rFonts w:ascii="Times New Roman" w:hAnsi="Times New Roman" w:cs="Times New Roman"/>
        </w:rPr>
        <w:t>D</w:t>
      </w:r>
      <w:r w:rsidR="00AC1D9A" w:rsidRPr="004825FA">
        <w:rPr>
          <w:rFonts w:ascii="Times New Roman" w:hAnsi="Times New Roman" w:cs="Times New Roman"/>
        </w:rPr>
        <w:t xml:space="preserve">onc </w:t>
      </w:r>
      <w:r w:rsidRPr="004825FA">
        <w:rPr>
          <w:rFonts w:ascii="Times New Roman" w:hAnsi="Times New Roman" w:cs="Times New Roman"/>
        </w:rPr>
        <w:t xml:space="preserve">une </w:t>
      </w:r>
      <w:r w:rsidR="00E742B5" w:rsidRPr="004825FA">
        <w:rPr>
          <w:rFonts w:ascii="Times New Roman" w:hAnsi="Times New Roman" w:cs="Times New Roman"/>
        </w:rPr>
        <w:t>notion polysémique</w:t>
      </w:r>
      <w:r w:rsidR="00AC1D9A" w:rsidRPr="004825FA">
        <w:rPr>
          <w:rFonts w:ascii="Times New Roman" w:hAnsi="Times New Roman" w:cs="Times New Roman"/>
        </w:rPr>
        <w:t xml:space="preserve"> d’em</w:t>
      </w:r>
      <w:r w:rsidR="00E742B5" w:rsidRPr="004825FA">
        <w:rPr>
          <w:rFonts w:ascii="Times New Roman" w:hAnsi="Times New Roman" w:cs="Times New Roman"/>
        </w:rPr>
        <w:t>blée</w:t>
      </w:r>
      <w:r w:rsidRPr="004825FA">
        <w:rPr>
          <w:rFonts w:ascii="Times New Roman" w:hAnsi="Times New Roman" w:cs="Times New Roman"/>
        </w:rPr>
        <w:t xml:space="preserve"> qui, </w:t>
      </w:r>
      <w:r w:rsidR="00AC1D9A" w:rsidRPr="004825FA">
        <w:rPr>
          <w:rFonts w:ascii="Times New Roman" w:hAnsi="Times New Roman" w:cs="Times New Roman"/>
        </w:rPr>
        <w:t>immédiatement, a été très vivement critiquée. Du point de vue de l’anthropologie, il y a eu quand même pas mal de réactions, de textes assez forts qui ont rappelé la pluralité des rationalités économiques, le fait que si l’économie est enchâssée, encastrée dans les relations de parenté, dans des liens forts, ça n’est pas une anomalie par rap</w:t>
      </w:r>
      <w:r w:rsidR="00122B9D" w:rsidRPr="004825FA">
        <w:rPr>
          <w:rFonts w:ascii="Times New Roman" w:hAnsi="Times New Roman" w:cs="Times New Roman"/>
        </w:rPr>
        <w:t xml:space="preserve">port à des modèles occidentaux. </w:t>
      </w:r>
      <w:r w:rsidR="00555855" w:rsidRPr="004825FA">
        <w:rPr>
          <w:rFonts w:ascii="Times New Roman" w:hAnsi="Times New Roman" w:cs="Times New Roman"/>
        </w:rPr>
        <w:t xml:space="preserve">Des critiques contre </w:t>
      </w:r>
      <w:r w:rsidR="00AC1D9A" w:rsidRPr="004825FA">
        <w:rPr>
          <w:rFonts w:ascii="Times New Roman" w:hAnsi="Times New Roman" w:cs="Times New Roman"/>
        </w:rPr>
        <w:t xml:space="preserve">les visions ethnocentriques qui étaient derrière les conceptions dichotomiques d’une économie formelle, contractuelle, impersonnelle d’un côté, et </w:t>
      </w:r>
      <w:r w:rsidR="00555855" w:rsidRPr="004825FA">
        <w:rPr>
          <w:rFonts w:ascii="Times New Roman" w:hAnsi="Times New Roman" w:cs="Times New Roman"/>
        </w:rPr>
        <w:t xml:space="preserve">de l’autre, </w:t>
      </w:r>
      <w:r w:rsidR="00AC1D9A" w:rsidRPr="004825FA">
        <w:rPr>
          <w:rFonts w:ascii="Times New Roman" w:hAnsi="Times New Roman" w:cs="Times New Roman"/>
        </w:rPr>
        <w:t>une économie prise dans des r</w:t>
      </w:r>
      <w:r w:rsidR="00555855" w:rsidRPr="004825FA">
        <w:rPr>
          <w:rFonts w:ascii="Times New Roman" w:hAnsi="Times New Roman" w:cs="Times New Roman"/>
        </w:rPr>
        <w:t>elations personnelles</w:t>
      </w:r>
      <w:r w:rsidR="00AC1D9A" w:rsidRPr="004825FA">
        <w:rPr>
          <w:rFonts w:ascii="Times New Roman" w:hAnsi="Times New Roman" w:cs="Times New Roman"/>
        </w:rPr>
        <w:t>. Les</w:t>
      </w:r>
      <w:r w:rsidR="00555855" w:rsidRPr="004825FA">
        <w:rPr>
          <w:rFonts w:ascii="Times New Roman" w:hAnsi="Times New Roman" w:cs="Times New Roman"/>
        </w:rPr>
        <w:t xml:space="preserve"> économistes aussi, </w:t>
      </w:r>
      <w:r w:rsidR="00AC1D9A" w:rsidRPr="004825FA">
        <w:rPr>
          <w:rFonts w:ascii="Times New Roman" w:hAnsi="Times New Roman" w:cs="Times New Roman"/>
        </w:rPr>
        <w:t>ont critiqué cette notion pour montrer que c’était des secteurs qu’on ne pouvait pas distinguer de manière aussi nette</w:t>
      </w:r>
      <w:r w:rsidR="00555855" w:rsidRPr="004825FA">
        <w:rPr>
          <w:rFonts w:ascii="Times New Roman" w:hAnsi="Times New Roman" w:cs="Times New Roman"/>
        </w:rPr>
        <w:t>ment les unes des autres,</w:t>
      </w:r>
      <w:r w:rsidR="00AC1D9A" w:rsidRPr="004825FA">
        <w:rPr>
          <w:rFonts w:ascii="Times New Roman" w:hAnsi="Times New Roman" w:cs="Times New Roman"/>
        </w:rPr>
        <w:t xml:space="preserve"> et qu’il n’y avait pas de dichotomie dualiste, mais qu’il y avait des circulations, des continuités, etc. Donc d’emblée, c’est une notion qui est critiquée, et pourtant, la notion continue sa vie. </w:t>
      </w:r>
    </w:p>
    <w:p w14:paraId="0251DA7F" w14:textId="0D6AC3C5" w:rsidR="00AC1D9A" w:rsidRPr="004825FA" w:rsidRDefault="00E742B5" w:rsidP="00AC1D9A">
      <w:pPr>
        <w:jc w:val="both"/>
        <w:rPr>
          <w:rFonts w:ascii="Times New Roman" w:hAnsi="Times New Roman" w:cs="Times New Roman"/>
        </w:rPr>
      </w:pPr>
      <w:r w:rsidRPr="004825FA">
        <w:rPr>
          <w:rFonts w:ascii="Times New Roman" w:hAnsi="Times New Roman" w:cs="Times New Roman"/>
        </w:rPr>
        <w:t xml:space="preserve">Je trouve le </w:t>
      </w:r>
      <w:r w:rsidR="00AC1D9A" w:rsidRPr="004825FA">
        <w:rPr>
          <w:rFonts w:ascii="Times New Roman" w:hAnsi="Times New Roman" w:cs="Times New Roman"/>
        </w:rPr>
        <w:t xml:space="preserve">livre de </w:t>
      </w:r>
      <w:ins w:id="564" w:author="Christian Azaïs" w:date="2020-03-27T19:04:00Z">
        <w:r w:rsidR="003311E1">
          <w:rPr>
            <w:rFonts w:ascii="Times New Roman" w:hAnsi="Times New Roman" w:cs="Times New Roman"/>
          </w:rPr>
          <w:t>d</w:t>
        </w:r>
      </w:ins>
      <w:del w:id="565" w:author="Christian Azaïs" w:date="2020-03-27T19:04:00Z">
        <w:r w:rsidR="00AC1D9A" w:rsidRPr="004825FA" w:rsidDel="003311E1">
          <w:rPr>
            <w:rFonts w:ascii="Times New Roman" w:hAnsi="Times New Roman" w:cs="Times New Roman"/>
          </w:rPr>
          <w:delText>D</w:delText>
        </w:r>
      </w:del>
      <w:r w:rsidR="00AC1D9A" w:rsidRPr="004825FA">
        <w:rPr>
          <w:rFonts w:ascii="Times New Roman" w:hAnsi="Times New Roman" w:cs="Times New Roman"/>
        </w:rPr>
        <w:t>e Soto,</w:t>
      </w:r>
      <w:r w:rsidRPr="004825FA">
        <w:rPr>
          <w:rFonts w:ascii="Times New Roman" w:hAnsi="Times New Roman" w:cs="Times New Roman"/>
        </w:rPr>
        <w:t xml:space="preserve"> </w:t>
      </w:r>
      <w:r w:rsidR="00AC1D9A" w:rsidRPr="004825FA">
        <w:rPr>
          <w:rFonts w:ascii="Times New Roman" w:hAnsi="Times New Roman" w:cs="Times New Roman"/>
        </w:rPr>
        <w:t xml:space="preserve">fascinant, qui va faire une espèce d’éloge de l’informel et des possibilités révolutionnaires que porte cette notion, avec cette idée que dans cette économie-là, il y a la possibilité d’imaginer un autre projet qui serait une économie de marché authentiquement démocratique. </w:t>
      </w:r>
      <w:r w:rsidR="00AA07DB" w:rsidRPr="004825FA">
        <w:rPr>
          <w:rFonts w:ascii="Times New Roman" w:hAnsi="Times New Roman" w:cs="Times New Roman"/>
        </w:rPr>
        <w:t>A</w:t>
      </w:r>
      <w:r w:rsidR="00AC1D9A" w:rsidRPr="004825FA">
        <w:rPr>
          <w:rFonts w:ascii="Times New Roman" w:hAnsi="Times New Roman" w:cs="Times New Roman"/>
        </w:rPr>
        <w:t>utour de la révolution informelle</w:t>
      </w:r>
      <w:r w:rsidR="00AA07DB" w:rsidRPr="004825FA">
        <w:rPr>
          <w:rFonts w:ascii="Times New Roman" w:hAnsi="Times New Roman" w:cs="Times New Roman"/>
        </w:rPr>
        <w:t>, voici</w:t>
      </w:r>
      <w:r w:rsidR="00AC1D9A" w:rsidRPr="004825FA">
        <w:rPr>
          <w:rFonts w:ascii="Times New Roman" w:hAnsi="Times New Roman" w:cs="Times New Roman"/>
        </w:rPr>
        <w:t xml:space="preserve"> toutes ces figures dont vous avez commencé à parler</w:t>
      </w:r>
      <w:r w:rsidR="00AA07DB" w:rsidRPr="004825FA">
        <w:rPr>
          <w:rFonts w:ascii="Times New Roman" w:hAnsi="Times New Roman" w:cs="Times New Roman"/>
        </w:rPr>
        <w:t>,</w:t>
      </w:r>
      <w:r w:rsidR="00AC1D9A" w:rsidRPr="004825FA">
        <w:rPr>
          <w:rFonts w:ascii="Times New Roman" w:hAnsi="Times New Roman" w:cs="Times New Roman"/>
        </w:rPr>
        <w:t xml:space="preserve"> le capitaliste aux pieds nus,</w:t>
      </w:r>
      <w:r w:rsidR="00AA07DB" w:rsidRPr="004825FA">
        <w:rPr>
          <w:rFonts w:ascii="Times New Roman" w:hAnsi="Times New Roman" w:cs="Times New Roman"/>
        </w:rPr>
        <w:t xml:space="preserve"> l</w:t>
      </w:r>
      <w:r w:rsidR="00AC1D9A" w:rsidRPr="004825FA">
        <w:rPr>
          <w:rFonts w:ascii="Times New Roman" w:hAnsi="Times New Roman" w:cs="Times New Roman"/>
        </w:rPr>
        <w:t>e petit entrepreneur vertueux</w:t>
      </w:r>
      <w:r w:rsidR="00AA07DB" w:rsidRPr="004825FA">
        <w:rPr>
          <w:rFonts w:ascii="Times New Roman" w:hAnsi="Times New Roman" w:cs="Times New Roman"/>
        </w:rPr>
        <w:t xml:space="preserve">, </w:t>
      </w:r>
      <w:r w:rsidR="00AC1D9A" w:rsidRPr="004825FA">
        <w:rPr>
          <w:rFonts w:ascii="Times New Roman" w:hAnsi="Times New Roman" w:cs="Times New Roman"/>
        </w:rPr>
        <w:t xml:space="preserve">qui se construisent très largement contre l’Etat. Donc la question n’est pas celle </w:t>
      </w:r>
      <w:proofErr w:type="spellStart"/>
      <w:r w:rsidR="00AA07DB" w:rsidRPr="004825FA">
        <w:rPr>
          <w:rFonts w:ascii="Times New Roman" w:hAnsi="Times New Roman" w:cs="Times New Roman"/>
        </w:rPr>
        <w:t>celle</w:t>
      </w:r>
      <w:proofErr w:type="spellEnd"/>
      <w:r w:rsidR="00AA07DB" w:rsidRPr="004825FA">
        <w:rPr>
          <w:rFonts w:ascii="Times New Roman" w:hAnsi="Times New Roman" w:cs="Times New Roman"/>
        </w:rPr>
        <w:t xml:space="preserve"> </w:t>
      </w:r>
      <w:r w:rsidR="00AC1D9A" w:rsidRPr="004825FA">
        <w:rPr>
          <w:rFonts w:ascii="Times New Roman" w:hAnsi="Times New Roman" w:cs="Times New Roman"/>
        </w:rPr>
        <w:t>de la pr</w:t>
      </w:r>
      <w:r w:rsidR="00AA07DB" w:rsidRPr="004825FA">
        <w:rPr>
          <w:rFonts w:ascii="Times New Roman" w:hAnsi="Times New Roman" w:cs="Times New Roman"/>
        </w:rPr>
        <w:t>otection sociale,</w:t>
      </w:r>
      <w:r w:rsidR="00AC1D9A" w:rsidRPr="004825FA">
        <w:rPr>
          <w:rFonts w:ascii="Times New Roman" w:hAnsi="Times New Roman" w:cs="Times New Roman"/>
        </w:rPr>
        <w:t xml:space="preserve"> la </w:t>
      </w:r>
      <w:r w:rsidR="00AA07DB" w:rsidRPr="004825FA">
        <w:rPr>
          <w:rFonts w:ascii="Times New Roman" w:hAnsi="Times New Roman" w:cs="Times New Roman"/>
        </w:rPr>
        <w:t>question du statut. L</w:t>
      </w:r>
      <w:r w:rsidR="00AC1D9A" w:rsidRPr="004825FA">
        <w:rPr>
          <w:rFonts w:ascii="Times New Roman" w:hAnsi="Times New Roman" w:cs="Times New Roman"/>
        </w:rPr>
        <w:t xml:space="preserve">’Etat </w:t>
      </w:r>
      <w:r w:rsidR="00AA07DB" w:rsidRPr="004825FA">
        <w:rPr>
          <w:rFonts w:ascii="Times New Roman" w:hAnsi="Times New Roman" w:cs="Times New Roman"/>
        </w:rPr>
        <w:t xml:space="preserve">est conçu </w:t>
      </w:r>
      <w:r w:rsidR="00AC1D9A" w:rsidRPr="004825FA">
        <w:rPr>
          <w:rFonts w:ascii="Times New Roman" w:hAnsi="Times New Roman" w:cs="Times New Roman"/>
        </w:rPr>
        <w:t>comme force de formalisation, d’empê</w:t>
      </w:r>
      <w:r w:rsidR="00AA07DB" w:rsidRPr="004825FA">
        <w:rPr>
          <w:rFonts w:ascii="Times New Roman" w:hAnsi="Times New Roman" w:cs="Times New Roman"/>
        </w:rPr>
        <w:t>chement, de règlement, etc</w:t>
      </w:r>
      <w:r w:rsidR="00AC1D9A" w:rsidRPr="004825FA">
        <w:rPr>
          <w:rFonts w:ascii="Times New Roman" w:hAnsi="Times New Roman" w:cs="Times New Roman"/>
        </w:rPr>
        <w:t xml:space="preserve">. </w:t>
      </w:r>
      <w:r w:rsidR="00EF7220" w:rsidRPr="004825FA">
        <w:rPr>
          <w:rFonts w:ascii="Times New Roman" w:hAnsi="Times New Roman" w:cs="Times New Roman"/>
        </w:rPr>
        <w:t>D</w:t>
      </w:r>
      <w:r w:rsidR="00AC1D9A" w:rsidRPr="004825FA">
        <w:rPr>
          <w:rFonts w:ascii="Times New Roman" w:hAnsi="Times New Roman" w:cs="Times New Roman"/>
        </w:rPr>
        <w:t>ans le même mouvement</w:t>
      </w:r>
      <w:r w:rsidR="00EF7220" w:rsidRPr="004825FA">
        <w:rPr>
          <w:rFonts w:ascii="Times New Roman" w:hAnsi="Times New Roman" w:cs="Times New Roman"/>
        </w:rPr>
        <w:t xml:space="preserve">, comme </w:t>
      </w:r>
      <w:r w:rsidR="00AC1D9A" w:rsidRPr="004825FA">
        <w:rPr>
          <w:rFonts w:ascii="Times New Roman" w:hAnsi="Times New Roman" w:cs="Times New Roman"/>
        </w:rPr>
        <w:t xml:space="preserve">vous </w:t>
      </w:r>
      <w:r w:rsidR="00EF7220" w:rsidRPr="004825FA">
        <w:rPr>
          <w:rFonts w:ascii="Times New Roman" w:hAnsi="Times New Roman" w:cs="Times New Roman"/>
        </w:rPr>
        <w:t xml:space="preserve">l’avez rappelé, </w:t>
      </w:r>
      <w:r w:rsidR="00AC1D9A" w:rsidRPr="004825FA">
        <w:rPr>
          <w:rFonts w:ascii="Times New Roman" w:hAnsi="Times New Roman" w:cs="Times New Roman"/>
        </w:rPr>
        <w:t xml:space="preserve">le </w:t>
      </w:r>
      <w:r w:rsidR="00EF7220" w:rsidRPr="004825FA">
        <w:rPr>
          <w:rFonts w:ascii="Times New Roman" w:hAnsi="Times New Roman" w:cs="Times New Roman"/>
        </w:rPr>
        <w:t xml:space="preserve">FMI, et </w:t>
      </w:r>
      <w:r w:rsidR="00AC1D9A" w:rsidRPr="004825FA">
        <w:rPr>
          <w:rFonts w:ascii="Times New Roman" w:hAnsi="Times New Roman" w:cs="Times New Roman"/>
        </w:rPr>
        <w:t>toutes ces grandes structures néolibérales</w:t>
      </w:r>
      <w:r w:rsidR="00EF7220" w:rsidRPr="004825FA">
        <w:rPr>
          <w:rFonts w:ascii="Times New Roman" w:hAnsi="Times New Roman" w:cs="Times New Roman"/>
        </w:rPr>
        <w:t xml:space="preserve"> internationales vont se s</w:t>
      </w:r>
      <w:r w:rsidR="00AC1D9A" w:rsidRPr="004825FA">
        <w:rPr>
          <w:rFonts w:ascii="Times New Roman" w:hAnsi="Times New Roman" w:cs="Times New Roman"/>
        </w:rPr>
        <w:t>aisir de cette vision de l’informel comme étant la possibilité de développer une croissance pour</w:t>
      </w:r>
      <w:r w:rsidR="00EF7220" w:rsidRPr="004825FA">
        <w:rPr>
          <w:rFonts w:ascii="Times New Roman" w:hAnsi="Times New Roman" w:cs="Times New Roman"/>
        </w:rPr>
        <w:t xml:space="preserve"> les pays du Sud. J</w:t>
      </w:r>
      <w:r w:rsidR="00AC1D9A" w:rsidRPr="004825FA">
        <w:rPr>
          <w:rFonts w:ascii="Times New Roman" w:hAnsi="Times New Roman" w:cs="Times New Roman"/>
        </w:rPr>
        <w:t xml:space="preserve">e trouve </w:t>
      </w:r>
      <w:r w:rsidR="00EF7220" w:rsidRPr="004825FA">
        <w:rPr>
          <w:rFonts w:ascii="Times New Roman" w:hAnsi="Times New Roman" w:cs="Times New Roman"/>
        </w:rPr>
        <w:t>intéressant que l’on</w:t>
      </w:r>
      <w:r w:rsidR="00AC1D9A" w:rsidRPr="004825FA">
        <w:rPr>
          <w:rFonts w:ascii="Times New Roman" w:hAnsi="Times New Roman" w:cs="Times New Roman"/>
        </w:rPr>
        <w:t xml:space="preserve"> se retrouve avec la notion d’informalité</w:t>
      </w:r>
      <w:r w:rsidR="00EF7220" w:rsidRPr="004825FA">
        <w:rPr>
          <w:rFonts w:ascii="Times New Roman" w:hAnsi="Times New Roman" w:cs="Times New Roman"/>
        </w:rPr>
        <w:t xml:space="preserve"> </w:t>
      </w:r>
      <w:r w:rsidR="00AC1D9A" w:rsidRPr="004825FA">
        <w:rPr>
          <w:rFonts w:ascii="Times New Roman" w:hAnsi="Times New Roman" w:cs="Times New Roman"/>
        </w:rPr>
        <w:t xml:space="preserve">dans une situation qui est assez équivalente </w:t>
      </w:r>
      <w:r w:rsidR="00EF7220" w:rsidRPr="004825FA">
        <w:rPr>
          <w:rFonts w:ascii="Times New Roman" w:hAnsi="Times New Roman" w:cs="Times New Roman"/>
        </w:rPr>
        <w:t xml:space="preserve">à celle qui prévaut avec le </w:t>
      </w:r>
      <w:r w:rsidR="00AC1D9A" w:rsidRPr="004825FA">
        <w:rPr>
          <w:rFonts w:ascii="Times New Roman" w:hAnsi="Times New Roman" w:cs="Times New Roman"/>
        </w:rPr>
        <w:t xml:space="preserve">concept de </w:t>
      </w:r>
      <w:r w:rsidR="00EF7220" w:rsidRPr="004825FA">
        <w:rPr>
          <w:rFonts w:ascii="Times New Roman" w:hAnsi="Times New Roman" w:cs="Times New Roman"/>
        </w:rPr>
        <w:t xml:space="preserve">la « culture de la pauvreté ». On a là aussi </w:t>
      </w:r>
      <w:r w:rsidR="00AC1D9A" w:rsidRPr="004825FA">
        <w:rPr>
          <w:rFonts w:ascii="Times New Roman" w:hAnsi="Times New Roman" w:cs="Times New Roman"/>
        </w:rPr>
        <w:t>un concept</w:t>
      </w:r>
      <w:r w:rsidR="00EF7220" w:rsidRPr="004825FA">
        <w:rPr>
          <w:rFonts w:ascii="Times New Roman" w:hAnsi="Times New Roman" w:cs="Times New Roman"/>
        </w:rPr>
        <w:t xml:space="preserve"> qui</w:t>
      </w:r>
      <w:r w:rsidR="00AC1D9A" w:rsidRPr="004825FA">
        <w:rPr>
          <w:rFonts w:ascii="Times New Roman" w:hAnsi="Times New Roman" w:cs="Times New Roman"/>
        </w:rPr>
        <w:t>, à un moment donné, a été complètement réappropriée par le champ politique et qui a servi en fait aux néolibéraux</w:t>
      </w:r>
      <w:r w:rsidR="00EF7220" w:rsidRPr="004825FA">
        <w:rPr>
          <w:rFonts w:ascii="Times New Roman" w:hAnsi="Times New Roman" w:cs="Times New Roman"/>
        </w:rPr>
        <w:t>,</w:t>
      </w:r>
      <w:r w:rsidR="00AC1D9A" w:rsidRPr="004825FA">
        <w:rPr>
          <w:rFonts w:ascii="Times New Roman" w:hAnsi="Times New Roman" w:cs="Times New Roman"/>
        </w:rPr>
        <w:t xml:space="preserve"> d’outil pour critiquer toutes les politiques du Caire, toutes le</w:t>
      </w:r>
      <w:r w:rsidR="00EF7220" w:rsidRPr="004825FA">
        <w:rPr>
          <w:rFonts w:ascii="Times New Roman" w:hAnsi="Times New Roman" w:cs="Times New Roman"/>
        </w:rPr>
        <w:t>s politiques de protection</w:t>
      </w:r>
      <w:r w:rsidR="00AC1D9A" w:rsidRPr="004825FA">
        <w:rPr>
          <w:rFonts w:ascii="Times New Roman" w:hAnsi="Times New Roman" w:cs="Times New Roman"/>
        </w:rPr>
        <w:t xml:space="preserve"> : « ça ne sert à rien d’aider les pauvres parce que de toute façon ils sont pris dans une culture qui fait que la pauvreté se reproduit ». </w:t>
      </w:r>
      <w:r w:rsidR="00EF7220" w:rsidRPr="004825FA">
        <w:rPr>
          <w:rFonts w:ascii="Times New Roman" w:hAnsi="Times New Roman" w:cs="Times New Roman"/>
        </w:rPr>
        <w:t xml:space="preserve">Ce </w:t>
      </w:r>
      <w:r w:rsidR="00AC1D9A" w:rsidRPr="004825FA">
        <w:rPr>
          <w:rFonts w:ascii="Times New Roman" w:hAnsi="Times New Roman" w:cs="Times New Roman"/>
        </w:rPr>
        <w:t>concept de « c</w:t>
      </w:r>
      <w:r w:rsidR="00EF7220" w:rsidRPr="004825FA">
        <w:rPr>
          <w:rFonts w:ascii="Times New Roman" w:hAnsi="Times New Roman" w:cs="Times New Roman"/>
        </w:rPr>
        <w:t>ulture de la pauvreté » va donner</w:t>
      </w:r>
      <w:r w:rsidR="00AC1D9A" w:rsidRPr="004825FA">
        <w:rPr>
          <w:rFonts w:ascii="Times New Roman" w:hAnsi="Times New Roman" w:cs="Times New Roman"/>
        </w:rPr>
        <w:t xml:space="preserve"> lieu à des polémiques aux Etats-Unis, à des controverses </w:t>
      </w:r>
      <w:r w:rsidR="00EF7220" w:rsidRPr="004825FA">
        <w:rPr>
          <w:rFonts w:ascii="Times New Roman" w:hAnsi="Times New Roman" w:cs="Times New Roman"/>
        </w:rPr>
        <w:t xml:space="preserve">scientifiques très fortes, il </w:t>
      </w:r>
      <w:r w:rsidR="00AC1D9A" w:rsidRPr="004825FA">
        <w:rPr>
          <w:rFonts w:ascii="Times New Roman" w:hAnsi="Times New Roman" w:cs="Times New Roman"/>
        </w:rPr>
        <w:t xml:space="preserve">a été pratiquement banni du champ scientifique pendant des </w:t>
      </w:r>
      <w:r w:rsidR="00EF7220" w:rsidRPr="004825FA">
        <w:rPr>
          <w:rFonts w:ascii="Times New Roman" w:hAnsi="Times New Roman" w:cs="Times New Roman"/>
        </w:rPr>
        <w:t xml:space="preserve">années, jusqu’à </w:t>
      </w:r>
      <w:r w:rsidR="00AC1D9A" w:rsidRPr="004825FA">
        <w:rPr>
          <w:rFonts w:ascii="Times New Roman" w:hAnsi="Times New Roman" w:cs="Times New Roman"/>
        </w:rPr>
        <w:t>aujourd’hui</w:t>
      </w:r>
      <w:r w:rsidR="00EF7220" w:rsidRPr="004825FA">
        <w:rPr>
          <w:rFonts w:ascii="Times New Roman" w:hAnsi="Times New Roman" w:cs="Times New Roman"/>
        </w:rPr>
        <w:t>. A</w:t>
      </w:r>
      <w:r w:rsidR="00AC1D9A" w:rsidRPr="004825FA">
        <w:rPr>
          <w:rFonts w:ascii="Times New Roman" w:hAnsi="Times New Roman" w:cs="Times New Roman"/>
        </w:rPr>
        <w:t>vec l’informel, on</w:t>
      </w:r>
      <w:r w:rsidR="00EF7220" w:rsidRPr="004825FA">
        <w:rPr>
          <w:rFonts w:ascii="Times New Roman" w:hAnsi="Times New Roman" w:cs="Times New Roman"/>
        </w:rPr>
        <w:t xml:space="preserve"> a exactement la même situation :</w:t>
      </w:r>
      <w:r w:rsidR="00AC1D9A" w:rsidRPr="004825FA">
        <w:rPr>
          <w:rFonts w:ascii="Times New Roman" w:hAnsi="Times New Roman" w:cs="Times New Roman"/>
        </w:rPr>
        <w:t xml:space="preserve"> </w:t>
      </w:r>
      <w:r w:rsidR="00EF7220" w:rsidRPr="004825FA">
        <w:rPr>
          <w:rFonts w:ascii="Times New Roman" w:hAnsi="Times New Roman" w:cs="Times New Roman"/>
        </w:rPr>
        <w:t xml:space="preserve">la </w:t>
      </w:r>
      <w:r w:rsidR="00AC1D9A" w:rsidRPr="004825FA">
        <w:rPr>
          <w:rFonts w:ascii="Times New Roman" w:hAnsi="Times New Roman" w:cs="Times New Roman"/>
        </w:rPr>
        <w:t xml:space="preserve">circulation d’une </w:t>
      </w:r>
      <w:r w:rsidR="00EF7220" w:rsidRPr="004825FA">
        <w:rPr>
          <w:rFonts w:ascii="Times New Roman" w:hAnsi="Times New Roman" w:cs="Times New Roman"/>
        </w:rPr>
        <w:t xml:space="preserve">notion qui change de sens </w:t>
      </w:r>
      <w:r w:rsidR="00AC1D9A" w:rsidRPr="004825FA">
        <w:rPr>
          <w:rFonts w:ascii="Times New Roman" w:hAnsi="Times New Roman" w:cs="Times New Roman"/>
        </w:rPr>
        <w:t xml:space="preserve">en fonction des espaces ou des sphères où elle circule, et du coup une difficulté pour les chercheurs en sciences humaines et sociales de pouvoir l’utiliser tellement elle devient lourde de significations idéologiques multiples. </w:t>
      </w:r>
      <w:r w:rsidR="00FA61FB" w:rsidRPr="004825FA">
        <w:rPr>
          <w:rFonts w:ascii="Times New Roman" w:hAnsi="Times New Roman" w:cs="Times New Roman"/>
        </w:rPr>
        <w:t>I</w:t>
      </w:r>
      <w:r w:rsidR="00AC1D9A" w:rsidRPr="004825FA">
        <w:rPr>
          <w:rFonts w:ascii="Times New Roman" w:hAnsi="Times New Roman" w:cs="Times New Roman"/>
        </w:rPr>
        <w:t xml:space="preserve">l me semble </w:t>
      </w:r>
      <w:r w:rsidR="00FA61FB" w:rsidRPr="004825FA">
        <w:rPr>
          <w:rFonts w:ascii="Times New Roman" w:hAnsi="Times New Roman" w:cs="Times New Roman"/>
        </w:rPr>
        <w:t>aussi qu’il y a un</w:t>
      </w:r>
      <w:r w:rsidR="006E29FE" w:rsidRPr="004825FA">
        <w:rPr>
          <w:rFonts w:ascii="Times New Roman" w:hAnsi="Times New Roman" w:cs="Times New Roman"/>
        </w:rPr>
        <w:t>e</w:t>
      </w:r>
      <w:r w:rsidR="00FA61FB" w:rsidRPr="004825FA">
        <w:rPr>
          <w:rFonts w:ascii="Times New Roman" w:hAnsi="Times New Roman" w:cs="Times New Roman"/>
        </w:rPr>
        <w:t xml:space="preserve"> </w:t>
      </w:r>
      <w:r w:rsidR="00AC1D9A" w:rsidRPr="004825FA">
        <w:rPr>
          <w:rFonts w:ascii="Times New Roman" w:hAnsi="Times New Roman" w:cs="Times New Roman"/>
        </w:rPr>
        <w:t>notion pour comprendre les transformations des économies</w:t>
      </w:r>
      <w:r w:rsidR="00FA61FB" w:rsidRPr="004825FA">
        <w:rPr>
          <w:rFonts w:ascii="Times New Roman" w:hAnsi="Times New Roman" w:cs="Times New Roman"/>
        </w:rPr>
        <w:t xml:space="preserve"> dans les pays du Nord, ou des secteurs particuliers. </w:t>
      </w:r>
    </w:p>
    <w:p w14:paraId="7EF96865" w14:textId="77777777" w:rsidR="00AC1D9A" w:rsidRPr="004825FA" w:rsidRDefault="00AC1D9A" w:rsidP="00AE192D">
      <w:pPr>
        <w:jc w:val="both"/>
        <w:rPr>
          <w:rFonts w:ascii="Times New Roman" w:hAnsi="Times New Roman" w:cs="Times New Roman"/>
        </w:rPr>
      </w:pPr>
    </w:p>
    <w:p w14:paraId="2B14586B" w14:textId="7EAE8DB6" w:rsidR="00AA07DB" w:rsidRPr="004825FA" w:rsidRDefault="00AA07DB" w:rsidP="00AA07DB">
      <w:pPr>
        <w:suppressLineNumbers/>
        <w:tabs>
          <w:tab w:val="left" w:pos="851"/>
        </w:tabs>
        <w:ind w:right="418"/>
        <w:contextualSpacing/>
        <w:jc w:val="both"/>
        <w:rPr>
          <w:rFonts w:ascii="Times New Roman" w:hAnsi="Times New Roman" w:cs="Times New Roman"/>
          <w:i/>
        </w:rPr>
      </w:pPr>
      <w:r w:rsidRPr="004825FA">
        <w:rPr>
          <w:rFonts w:ascii="Times New Roman" w:hAnsi="Times New Roman" w:cs="Times New Roman"/>
          <w:i/>
        </w:rPr>
        <w:t>Christian Azaïs</w:t>
      </w:r>
      <w:r w:rsidR="00FA61FB" w:rsidRPr="004825FA">
        <w:rPr>
          <w:rFonts w:ascii="Times New Roman" w:hAnsi="Times New Roman" w:cs="Times New Roman"/>
          <w:i/>
        </w:rPr>
        <w:t xml:space="preserve"> : </w:t>
      </w:r>
    </w:p>
    <w:p w14:paraId="495A5FA7" w14:textId="3276F83A" w:rsidR="00AA07DB" w:rsidRPr="004825FA" w:rsidRDefault="00AA07DB" w:rsidP="00AE192D">
      <w:pPr>
        <w:jc w:val="both"/>
        <w:rPr>
          <w:rFonts w:ascii="Times New Roman" w:hAnsi="Times New Roman" w:cs="Times New Roman"/>
        </w:rPr>
      </w:pPr>
      <w:r w:rsidRPr="004825FA">
        <w:rPr>
          <w:rFonts w:ascii="Times New Roman" w:hAnsi="Times New Roman" w:cs="Times New Roman"/>
        </w:rPr>
        <w:t xml:space="preserve">Oui, même avant. </w:t>
      </w:r>
      <w:r w:rsidR="00FA61FB" w:rsidRPr="004825FA">
        <w:rPr>
          <w:rFonts w:ascii="Times New Roman" w:hAnsi="Times New Roman" w:cs="Times New Roman"/>
        </w:rPr>
        <w:t xml:space="preserve">En </w:t>
      </w:r>
      <w:r w:rsidR="00CA4D2D" w:rsidRPr="004825FA">
        <w:rPr>
          <w:rFonts w:ascii="Times New Roman" w:hAnsi="Times New Roman" w:cs="Times New Roman"/>
        </w:rPr>
        <w:t xml:space="preserve">1984, Xavier Greffe et </w:t>
      </w:r>
      <w:proofErr w:type="spellStart"/>
      <w:r w:rsidR="00CA4D2D" w:rsidRPr="004825FA">
        <w:rPr>
          <w:rFonts w:ascii="Times New Roman" w:hAnsi="Times New Roman" w:cs="Times New Roman"/>
        </w:rPr>
        <w:t>Edith</w:t>
      </w:r>
      <w:proofErr w:type="spellEnd"/>
      <w:r w:rsidR="00CA4D2D" w:rsidRPr="004825FA">
        <w:rPr>
          <w:rFonts w:ascii="Times New Roman" w:hAnsi="Times New Roman" w:cs="Times New Roman"/>
        </w:rPr>
        <w:t xml:space="preserve"> Archambault </w:t>
      </w:r>
      <w:proofErr w:type="spellStart"/>
      <w:r w:rsidR="00CA4D2D" w:rsidRPr="004825FA">
        <w:rPr>
          <w:rFonts w:ascii="Times New Roman" w:hAnsi="Times New Roman" w:cs="Times New Roman"/>
        </w:rPr>
        <w:t>co-éditent</w:t>
      </w:r>
      <w:proofErr w:type="spellEnd"/>
      <w:r w:rsidR="00CA4D2D" w:rsidRPr="004825FA">
        <w:rPr>
          <w:rFonts w:ascii="Times New Roman" w:hAnsi="Times New Roman" w:cs="Times New Roman"/>
        </w:rPr>
        <w:t xml:space="preserve"> </w:t>
      </w:r>
      <w:r w:rsidRPr="004825FA">
        <w:rPr>
          <w:rFonts w:ascii="Times New Roman" w:hAnsi="Times New Roman" w:cs="Times New Roman"/>
        </w:rPr>
        <w:t xml:space="preserve">un ouvrage </w:t>
      </w:r>
      <w:r w:rsidR="00CA4D2D" w:rsidRPr="004825FA">
        <w:rPr>
          <w:rFonts w:ascii="Times New Roman" w:hAnsi="Times New Roman" w:cs="Times New Roman"/>
        </w:rPr>
        <w:t>intitulé</w:t>
      </w:r>
      <w:r w:rsidRPr="004825FA">
        <w:rPr>
          <w:rFonts w:ascii="Times New Roman" w:hAnsi="Times New Roman" w:cs="Times New Roman"/>
        </w:rPr>
        <w:t xml:space="preserve"> </w:t>
      </w:r>
      <w:r w:rsidRPr="004825FA">
        <w:rPr>
          <w:rFonts w:ascii="Times New Roman" w:hAnsi="Times New Roman" w:cs="Times New Roman"/>
          <w:i/>
        </w:rPr>
        <w:t>Les économies non officielles</w:t>
      </w:r>
      <w:r w:rsidRPr="004825FA">
        <w:rPr>
          <w:rFonts w:ascii="Times New Roman" w:hAnsi="Times New Roman" w:cs="Times New Roman"/>
        </w:rPr>
        <w:t xml:space="preserve">. </w:t>
      </w:r>
      <w:r w:rsidR="00CA4D2D" w:rsidRPr="004825FA">
        <w:rPr>
          <w:rFonts w:ascii="Times New Roman" w:hAnsi="Times New Roman" w:cs="Times New Roman"/>
        </w:rPr>
        <w:t>I</w:t>
      </w:r>
      <w:r w:rsidRPr="004825FA">
        <w:rPr>
          <w:rFonts w:ascii="Times New Roman" w:hAnsi="Times New Roman" w:cs="Times New Roman"/>
        </w:rPr>
        <w:t>l y avait trois chapitres :</w:t>
      </w:r>
      <w:r w:rsidR="00CA4D2D" w:rsidRPr="004825FA">
        <w:rPr>
          <w:rFonts w:ascii="Times New Roman" w:hAnsi="Times New Roman" w:cs="Times New Roman"/>
        </w:rPr>
        <w:t xml:space="preserve"> le premier </w:t>
      </w:r>
      <w:r w:rsidRPr="004825FA">
        <w:rPr>
          <w:rFonts w:ascii="Times New Roman" w:hAnsi="Times New Roman" w:cs="Times New Roman"/>
        </w:rPr>
        <w:t xml:space="preserve">portait, </w:t>
      </w:r>
      <w:r w:rsidR="00CA4D2D" w:rsidRPr="004825FA">
        <w:rPr>
          <w:rFonts w:ascii="Times New Roman" w:hAnsi="Times New Roman" w:cs="Times New Roman"/>
        </w:rPr>
        <w:t>sur les pays du Sud</w:t>
      </w:r>
      <w:ins w:id="566" w:author="Christian Azaïs" w:date="2020-03-28T10:40:00Z">
        <w:r w:rsidR="00A75300">
          <w:rPr>
            <w:rFonts w:ascii="Times New Roman" w:hAnsi="Times New Roman" w:cs="Times New Roman"/>
          </w:rPr>
          <w:t> </w:t>
        </w:r>
      </w:ins>
      <w:r w:rsidR="00CA4D2D" w:rsidRPr="004825FA">
        <w:rPr>
          <w:rFonts w:ascii="Times New Roman" w:hAnsi="Times New Roman" w:cs="Times New Roman"/>
        </w:rPr>
        <w:t xml:space="preserve">; </w:t>
      </w:r>
      <w:r w:rsidR="00CA4D2D" w:rsidRPr="004825FA">
        <w:rPr>
          <w:rFonts w:ascii="Times New Roman" w:hAnsi="Times New Roman" w:cs="Times New Roman"/>
        </w:rPr>
        <w:lastRenderedPageBreak/>
        <w:t xml:space="preserve">le second </w:t>
      </w:r>
      <w:del w:id="567" w:author="Christian Azaïs" w:date="2020-03-28T10:40:00Z">
        <w:r w:rsidR="00CA4D2D" w:rsidRPr="004825FA" w:rsidDel="00A75300">
          <w:rPr>
            <w:rFonts w:ascii="Times New Roman" w:hAnsi="Times New Roman" w:cs="Times New Roman"/>
          </w:rPr>
          <w:delText xml:space="preserve">portait </w:delText>
        </w:r>
      </w:del>
      <w:r w:rsidRPr="004825FA">
        <w:rPr>
          <w:rFonts w:ascii="Times New Roman" w:hAnsi="Times New Roman" w:cs="Times New Roman"/>
        </w:rPr>
        <w:t xml:space="preserve">sur </w:t>
      </w:r>
      <w:r w:rsidR="00CA4D2D" w:rsidRPr="004825FA">
        <w:rPr>
          <w:rFonts w:ascii="Times New Roman" w:hAnsi="Times New Roman" w:cs="Times New Roman"/>
        </w:rPr>
        <w:t>le bloc soviétique ; et le</w:t>
      </w:r>
      <w:r w:rsidRPr="004825FA">
        <w:rPr>
          <w:rFonts w:ascii="Times New Roman" w:hAnsi="Times New Roman" w:cs="Times New Roman"/>
        </w:rPr>
        <w:t xml:space="preserve"> troisième </w:t>
      </w:r>
      <w:del w:id="568" w:author="Christian Azaïs" w:date="2020-03-28T10:40:00Z">
        <w:r w:rsidRPr="004825FA" w:rsidDel="00A75300">
          <w:rPr>
            <w:rFonts w:ascii="Times New Roman" w:hAnsi="Times New Roman" w:cs="Times New Roman"/>
          </w:rPr>
          <w:delText xml:space="preserve">portait </w:delText>
        </w:r>
      </w:del>
      <w:r w:rsidRPr="004825FA">
        <w:rPr>
          <w:rFonts w:ascii="Times New Roman" w:hAnsi="Times New Roman" w:cs="Times New Roman"/>
        </w:rPr>
        <w:t>sur les pays développés. On disait : « ça n’est pas possible qu’il y ait de la non-officialité dans un pays développé ».</w:t>
      </w:r>
    </w:p>
    <w:p w14:paraId="1A10B839" w14:textId="77777777" w:rsidR="00CA4D2D" w:rsidRPr="004825FA" w:rsidRDefault="00CA4D2D" w:rsidP="00AE192D">
      <w:pPr>
        <w:jc w:val="both"/>
        <w:rPr>
          <w:rFonts w:ascii="Times New Roman" w:hAnsi="Times New Roman" w:cs="Times New Roman"/>
        </w:rPr>
      </w:pPr>
    </w:p>
    <w:p w14:paraId="5F021C70" w14:textId="216EEACB" w:rsidR="00AA07DB" w:rsidRPr="004825FA" w:rsidRDefault="00AA07DB" w:rsidP="00AA07DB">
      <w:pPr>
        <w:rPr>
          <w:rFonts w:ascii="Times New Roman" w:hAnsi="Times New Roman" w:cs="Times New Roman"/>
          <w:i/>
        </w:rPr>
      </w:pPr>
      <w:r w:rsidRPr="004825FA">
        <w:rPr>
          <w:rFonts w:ascii="Times New Roman" w:hAnsi="Times New Roman" w:cs="Times New Roman"/>
          <w:i/>
        </w:rPr>
        <w:t xml:space="preserve">Jean-Fabien </w:t>
      </w:r>
      <w:proofErr w:type="spellStart"/>
      <w:r w:rsidRPr="004825FA">
        <w:rPr>
          <w:rFonts w:ascii="Times New Roman" w:hAnsi="Times New Roman" w:cs="Times New Roman"/>
          <w:i/>
        </w:rPr>
        <w:t>Steck</w:t>
      </w:r>
      <w:proofErr w:type="spellEnd"/>
      <w:r w:rsidR="00CA4D2D" w:rsidRPr="004825FA">
        <w:rPr>
          <w:rFonts w:ascii="Times New Roman" w:hAnsi="Times New Roman" w:cs="Times New Roman"/>
          <w:i/>
        </w:rPr>
        <w:t xml:space="preserve"> : </w:t>
      </w:r>
    </w:p>
    <w:p w14:paraId="56A55669" w14:textId="75E1089F" w:rsidR="00AA07DB" w:rsidRPr="004825FA" w:rsidRDefault="00CA4D2D" w:rsidP="00AA07DB">
      <w:pPr>
        <w:jc w:val="both"/>
        <w:rPr>
          <w:rFonts w:ascii="Times New Roman" w:hAnsi="Times New Roman" w:cs="Times New Roman"/>
          <w:bCs/>
        </w:rPr>
      </w:pPr>
      <w:proofErr w:type="spellStart"/>
      <w:r w:rsidRPr="00F03A20">
        <w:rPr>
          <w:rFonts w:ascii="Times New Roman" w:hAnsi="Times New Roman" w:cs="Times New Roman"/>
          <w:lang w:val="en-US"/>
        </w:rPr>
        <w:t>E</w:t>
      </w:r>
      <w:r w:rsidR="00EC2BD7" w:rsidRPr="00F03A20">
        <w:rPr>
          <w:rFonts w:ascii="Times New Roman" w:hAnsi="Times New Roman" w:cs="Times New Roman"/>
          <w:bCs/>
          <w:lang w:val="en-US"/>
        </w:rPr>
        <w:t>n</w:t>
      </w:r>
      <w:proofErr w:type="spellEnd"/>
      <w:r w:rsidR="00EC2BD7" w:rsidRPr="00F03A20">
        <w:rPr>
          <w:rFonts w:ascii="Times New Roman" w:hAnsi="Times New Roman" w:cs="Times New Roman"/>
          <w:bCs/>
          <w:lang w:val="en-US"/>
        </w:rPr>
        <w:t xml:space="preserve"> 1989, </w:t>
      </w:r>
      <w:proofErr w:type="spellStart"/>
      <w:r w:rsidR="00EC2BD7" w:rsidRPr="00F03A20">
        <w:rPr>
          <w:rFonts w:ascii="Times New Roman" w:hAnsi="Times New Roman" w:cs="Times New Roman"/>
          <w:bCs/>
          <w:lang w:val="en-US"/>
        </w:rPr>
        <w:t>tu</w:t>
      </w:r>
      <w:proofErr w:type="spellEnd"/>
      <w:r w:rsidR="00EC2BD7" w:rsidRPr="00F03A20">
        <w:rPr>
          <w:rFonts w:ascii="Times New Roman" w:hAnsi="Times New Roman" w:cs="Times New Roman"/>
          <w:bCs/>
          <w:lang w:val="en-US"/>
        </w:rPr>
        <w:t xml:space="preserve"> as le livre</w:t>
      </w:r>
      <w:r w:rsidR="00AA07DB" w:rsidRPr="00F03A20">
        <w:rPr>
          <w:rFonts w:ascii="Times New Roman" w:hAnsi="Times New Roman" w:cs="Times New Roman"/>
          <w:bCs/>
          <w:lang w:val="en-US"/>
        </w:rPr>
        <w:t xml:space="preserve"> de </w:t>
      </w:r>
      <w:r w:rsidR="006E29FE" w:rsidRPr="00F03A20">
        <w:rPr>
          <w:rFonts w:ascii="Times New Roman" w:hAnsi="Times New Roman" w:cs="Times New Roman"/>
          <w:bCs/>
          <w:lang w:val="en-US"/>
        </w:rPr>
        <w:t xml:space="preserve">Alejandro </w:t>
      </w:r>
      <w:proofErr w:type="spellStart"/>
      <w:r w:rsidR="00AA07DB" w:rsidRPr="00F03A20">
        <w:rPr>
          <w:rFonts w:ascii="Times New Roman" w:hAnsi="Times New Roman" w:cs="Times New Roman"/>
          <w:bCs/>
          <w:lang w:val="en-US"/>
        </w:rPr>
        <w:t>Portes</w:t>
      </w:r>
      <w:proofErr w:type="spellEnd"/>
      <w:r w:rsidR="00AA07DB" w:rsidRPr="00F03A20">
        <w:rPr>
          <w:rFonts w:ascii="Times New Roman" w:hAnsi="Times New Roman" w:cs="Times New Roman"/>
          <w:bCs/>
          <w:lang w:val="en-US"/>
        </w:rPr>
        <w:t xml:space="preserve">, </w:t>
      </w:r>
      <w:r w:rsidR="006E29FE" w:rsidRPr="00F03A20">
        <w:rPr>
          <w:rFonts w:ascii="Times New Roman" w:hAnsi="Times New Roman" w:cs="Times New Roman"/>
          <w:bCs/>
          <w:lang w:val="en-US"/>
        </w:rPr>
        <w:t xml:space="preserve">Manuel </w:t>
      </w:r>
      <w:r w:rsidR="00AA07DB" w:rsidRPr="00F03A20">
        <w:rPr>
          <w:rFonts w:ascii="Times New Roman" w:hAnsi="Times New Roman" w:cs="Times New Roman"/>
          <w:bCs/>
          <w:lang w:val="en-US"/>
        </w:rPr>
        <w:t xml:space="preserve">Castells et </w:t>
      </w:r>
      <w:r w:rsidR="006E29FE" w:rsidRPr="00F03A20">
        <w:rPr>
          <w:rFonts w:ascii="Times New Roman" w:hAnsi="Times New Roman" w:cs="Times New Roman"/>
          <w:bCs/>
          <w:lang w:val="en-US"/>
        </w:rPr>
        <w:t xml:space="preserve">Lauren </w:t>
      </w:r>
      <w:r w:rsidR="00AA07DB" w:rsidRPr="00F03A20">
        <w:rPr>
          <w:rFonts w:ascii="Times New Roman" w:hAnsi="Times New Roman" w:cs="Times New Roman"/>
          <w:bCs/>
          <w:lang w:val="en-US"/>
        </w:rPr>
        <w:t xml:space="preserve">Benton, </w:t>
      </w:r>
      <w:r w:rsidR="00AA07DB" w:rsidRPr="00F03A20">
        <w:rPr>
          <w:rFonts w:ascii="Times New Roman" w:hAnsi="Times New Roman" w:cs="Times New Roman"/>
          <w:bCs/>
          <w:i/>
          <w:lang w:val="en-US"/>
        </w:rPr>
        <w:t>The Informal</w:t>
      </w:r>
      <w:r w:rsidR="00AA07DB" w:rsidRPr="00F03A20">
        <w:rPr>
          <w:rFonts w:ascii="Times New Roman" w:eastAsia="Times New Roman" w:hAnsi="Times New Roman" w:cs="Times New Roman"/>
          <w:i/>
          <w:iCs/>
          <w:bdr w:val="none" w:sz="0" w:space="0" w:color="auto" w:frame="1"/>
          <w:lang w:val="en-US"/>
        </w:rPr>
        <w:t xml:space="preserve"> </w:t>
      </w:r>
      <w:r w:rsidR="00AA07DB" w:rsidRPr="00F03A20">
        <w:rPr>
          <w:rFonts w:ascii="Times New Roman" w:hAnsi="Times New Roman" w:cs="Times New Roman"/>
          <w:bCs/>
          <w:i/>
          <w:lang w:val="en-US"/>
        </w:rPr>
        <w:t>Economy: Studies in Advanced and Less Developed Countries</w:t>
      </w:r>
      <w:r w:rsidR="00AA07DB" w:rsidRPr="00F03A20">
        <w:rPr>
          <w:rFonts w:ascii="Times New Roman" w:hAnsi="Times New Roman" w:cs="Times New Roman"/>
          <w:bCs/>
          <w:lang w:val="en-US"/>
        </w:rPr>
        <w:t>.</w:t>
      </w:r>
      <w:r w:rsidR="00EC2BD7" w:rsidRPr="00F03A20">
        <w:rPr>
          <w:rFonts w:ascii="Times New Roman" w:hAnsi="Times New Roman" w:cs="Times New Roman"/>
          <w:bCs/>
          <w:lang w:val="en-US"/>
        </w:rPr>
        <w:t xml:space="preserve"> </w:t>
      </w:r>
      <w:r w:rsidR="006E29FE" w:rsidRPr="004825FA">
        <w:rPr>
          <w:rFonts w:ascii="Times New Roman" w:hAnsi="Times New Roman" w:cs="Times New Roman"/>
        </w:rPr>
        <w:t>T</w:t>
      </w:r>
      <w:r w:rsidR="00AA07DB" w:rsidRPr="004825FA">
        <w:rPr>
          <w:rFonts w:ascii="Times New Roman" w:hAnsi="Times New Roman" w:cs="Times New Roman"/>
        </w:rPr>
        <w:t xml:space="preserve">u as </w:t>
      </w:r>
      <w:r w:rsidR="006E29FE" w:rsidRPr="004825FA">
        <w:rPr>
          <w:rFonts w:ascii="Times New Roman" w:hAnsi="Times New Roman" w:cs="Times New Roman"/>
        </w:rPr>
        <w:t xml:space="preserve">aussi </w:t>
      </w:r>
      <w:r w:rsidR="00AA07DB" w:rsidRPr="004825FA">
        <w:rPr>
          <w:rFonts w:ascii="Times New Roman" w:hAnsi="Times New Roman" w:cs="Times New Roman"/>
        </w:rPr>
        <w:t xml:space="preserve">la quatrième partie de </w:t>
      </w:r>
      <w:r w:rsidR="00AA07DB" w:rsidRPr="004825FA">
        <w:rPr>
          <w:rFonts w:ascii="Times New Roman" w:hAnsi="Times New Roman" w:cs="Times New Roman"/>
          <w:i/>
        </w:rPr>
        <w:t>La ville globale</w:t>
      </w:r>
      <w:r w:rsidR="00AA07DB" w:rsidRPr="004825FA">
        <w:rPr>
          <w:rFonts w:ascii="Times New Roman" w:hAnsi="Times New Roman" w:cs="Times New Roman"/>
        </w:rPr>
        <w:t xml:space="preserve"> de </w:t>
      </w:r>
      <w:r w:rsidR="00EC2BD7" w:rsidRPr="004825FA">
        <w:rPr>
          <w:rFonts w:ascii="Times New Roman" w:hAnsi="Times New Roman" w:cs="Times New Roman"/>
        </w:rPr>
        <w:t xml:space="preserve">Saskia </w:t>
      </w:r>
      <w:proofErr w:type="spellStart"/>
      <w:r w:rsidR="00AA07DB" w:rsidRPr="004825FA">
        <w:rPr>
          <w:rFonts w:ascii="Times New Roman" w:hAnsi="Times New Roman" w:cs="Times New Roman"/>
        </w:rPr>
        <w:t>Sassen</w:t>
      </w:r>
      <w:proofErr w:type="spellEnd"/>
      <w:r w:rsidR="00AA07DB" w:rsidRPr="004825FA">
        <w:rPr>
          <w:rFonts w:ascii="Times New Roman" w:hAnsi="Times New Roman" w:cs="Times New Roman"/>
        </w:rPr>
        <w:t>, sur l</w:t>
      </w:r>
      <w:r w:rsidR="00EC2BD7" w:rsidRPr="004825FA">
        <w:rPr>
          <w:rFonts w:ascii="Times New Roman" w:hAnsi="Times New Roman" w:cs="Times New Roman"/>
        </w:rPr>
        <w:t xml:space="preserve">’informel dans la ville globale qui s’inscrit dans </w:t>
      </w:r>
      <w:r w:rsidR="00AA07DB" w:rsidRPr="004825FA">
        <w:rPr>
          <w:rFonts w:ascii="Times New Roman" w:hAnsi="Times New Roman" w:cs="Times New Roman"/>
        </w:rPr>
        <w:t xml:space="preserve">la continuité de l’article qu’elle avait publié dans le Portes, </w:t>
      </w:r>
      <w:proofErr w:type="spellStart"/>
      <w:r w:rsidR="00AA07DB" w:rsidRPr="004825FA">
        <w:rPr>
          <w:rFonts w:ascii="Times New Roman" w:hAnsi="Times New Roman" w:cs="Times New Roman"/>
        </w:rPr>
        <w:t>Castells</w:t>
      </w:r>
      <w:proofErr w:type="spellEnd"/>
      <w:r w:rsidR="00AA07DB" w:rsidRPr="004825FA">
        <w:rPr>
          <w:rFonts w:ascii="Times New Roman" w:hAnsi="Times New Roman" w:cs="Times New Roman"/>
        </w:rPr>
        <w:t xml:space="preserve"> et Benton.</w:t>
      </w:r>
    </w:p>
    <w:p w14:paraId="1FA383C0" w14:textId="77777777" w:rsidR="00AA07DB" w:rsidRPr="004825FA" w:rsidRDefault="00AA07DB" w:rsidP="00AE192D">
      <w:pPr>
        <w:jc w:val="both"/>
        <w:rPr>
          <w:rFonts w:ascii="Times New Roman" w:hAnsi="Times New Roman" w:cs="Times New Roman"/>
        </w:rPr>
      </w:pPr>
    </w:p>
    <w:p w14:paraId="29DC0D2C" w14:textId="10FD93A1" w:rsidR="006E29FE" w:rsidRPr="004825FA" w:rsidRDefault="006E29FE" w:rsidP="006E29FE">
      <w:pPr>
        <w:rPr>
          <w:rFonts w:ascii="Times New Roman" w:hAnsi="Times New Roman" w:cs="Times New Roman"/>
          <w:i/>
        </w:rPr>
      </w:pPr>
      <w:r w:rsidRPr="004825FA">
        <w:rPr>
          <w:rFonts w:ascii="Times New Roman" w:hAnsi="Times New Roman" w:cs="Times New Roman"/>
          <w:i/>
        </w:rPr>
        <w:t xml:space="preserve">Virginie </w:t>
      </w:r>
      <w:proofErr w:type="spellStart"/>
      <w:r w:rsidRPr="004825FA">
        <w:rPr>
          <w:rFonts w:ascii="Times New Roman" w:hAnsi="Times New Roman" w:cs="Times New Roman"/>
          <w:i/>
        </w:rPr>
        <w:t>Milliot</w:t>
      </w:r>
      <w:proofErr w:type="spellEnd"/>
      <w:r w:rsidRPr="004825FA">
        <w:rPr>
          <w:rFonts w:ascii="Times New Roman" w:hAnsi="Times New Roman" w:cs="Times New Roman"/>
          <w:i/>
        </w:rPr>
        <w:t xml:space="preserve"> : </w:t>
      </w:r>
    </w:p>
    <w:p w14:paraId="55F80526" w14:textId="61F0E53E" w:rsidR="006E29FE" w:rsidRPr="004825FA" w:rsidRDefault="006E29FE" w:rsidP="006E29FE">
      <w:pPr>
        <w:jc w:val="both"/>
        <w:rPr>
          <w:rFonts w:ascii="Times New Roman" w:hAnsi="Times New Roman" w:cs="Times New Roman"/>
        </w:rPr>
      </w:pPr>
      <w:r w:rsidRPr="004825FA">
        <w:rPr>
          <w:rFonts w:ascii="Times New Roman" w:hAnsi="Times New Roman" w:cs="Times New Roman"/>
        </w:rPr>
        <w:t>Quand je disais début des années 1990, je pensais surtout à ce bouquin en 1989 qui est, dans l’histoire des idées, un ouvrage important, et qui contient en germe une autre définition du terme. C’est-à-dire qu’ils mobilisent cette notion non plus pour qualifier des secteurs non-organisés de l’économie, mais davantage, me semble-t-il, pour interroger le rapport à l’Etat, le rapport aux institutions,</w:t>
      </w:r>
      <w:r w:rsidR="005F4D8E" w:rsidRPr="004825FA">
        <w:rPr>
          <w:rFonts w:ascii="Times New Roman" w:hAnsi="Times New Roman" w:cs="Times New Roman"/>
        </w:rPr>
        <w:t xml:space="preserve"> et le rapport aux lois. J</w:t>
      </w:r>
      <w:r w:rsidRPr="004825FA">
        <w:rPr>
          <w:rFonts w:ascii="Times New Roman" w:hAnsi="Times New Roman" w:cs="Times New Roman"/>
        </w:rPr>
        <w:t xml:space="preserve">e trouve </w:t>
      </w:r>
      <w:r w:rsidR="005F4D8E" w:rsidRPr="004825FA">
        <w:rPr>
          <w:rFonts w:ascii="Times New Roman" w:hAnsi="Times New Roman" w:cs="Times New Roman"/>
        </w:rPr>
        <w:t xml:space="preserve">aussi </w:t>
      </w:r>
      <w:r w:rsidRPr="004825FA">
        <w:rPr>
          <w:rFonts w:ascii="Times New Roman" w:hAnsi="Times New Roman" w:cs="Times New Roman"/>
        </w:rPr>
        <w:t xml:space="preserve">intéressant </w:t>
      </w:r>
      <w:r w:rsidR="005F4D8E" w:rsidRPr="004825FA">
        <w:rPr>
          <w:rFonts w:ascii="Times New Roman" w:hAnsi="Times New Roman" w:cs="Times New Roman"/>
        </w:rPr>
        <w:t xml:space="preserve">que </w:t>
      </w:r>
      <w:r w:rsidRPr="004825FA">
        <w:rPr>
          <w:rFonts w:ascii="Times New Roman" w:hAnsi="Times New Roman" w:cs="Times New Roman"/>
        </w:rPr>
        <w:t xml:space="preserve">la </w:t>
      </w:r>
      <w:r w:rsidR="005F4D8E" w:rsidRPr="004825FA">
        <w:rPr>
          <w:rFonts w:ascii="Times New Roman" w:hAnsi="Times New Roman" w:cs="Times New Roman"/>
        </w:rPr>
        <w:t xml:space="preserve">circulation de ce concept entraîne </w:t>
      </w:r>
      <w:r w:rsidRPr="004825FA">
        <w:rPr>
          <w:rFonts w:ascii="Times New Roman" w:hAnsi="Times New Roman" w:cs="Times New Roman"/>
        </w:rPr>
        <w:t>une redéfinition probléma</w:t>
      </w:r>
      <w:r w:rsidR="005F4D8E" w:rsidRPr="004825FA">
        <w:rPr>
          <w:rFonts w:ascii="Times New Roman" w:hAnsi="Times New Roman" w:cs="Times New Roman"/>
        </w:rPr>
        <w:t>tique</w:t>
      </w:r>
      <w:r w:rsidRPr="004825FA">
        <w:rPr>
          <w:rFonts w:ascii="Times New Roman" w:hAnsi="Times New Roman" w:cs="Times New Roman"/>
        </w:rPr>
        <w:t xml:space="preserve"> d’une région à l’autre. </w:t>
      </w:r>
    </w:p>
    <w:p w14:paraId="7335B972" w14:textId="77777777" w:rsidR="006E29FE" w:rsidRPr="004825FA" w:rsidRDefault="006E29FE" w:rsidP="00AE192D">
      <w:pPr>
        <w:jc w:val="both"/>
        <w:rPr>
          <w:rFonts w:ascii="Times New Roman" w:hAnsi="Times New Roman" w:cs="Times New Roman"/>
        </w:rPr>
      </w:pPr>
    </w:p>
    <w:p w14:paraId="110D6B7F" w14:textId="4279ABAE" w:rsidR="006E29FE" w:rsidRPr="004825FA" w:rsidRDefault="006E29FE" w:rsidP="006E29FE">
      <w:pPr>
        <w:rPr>
          <w:rFonts w:ascii="Times New Roman" w:hAnsi="Times New Roman" w:cs="Times New Roman"/>
          <w:i/>
        </w:rPr>
      </w:pPr>
      <w:r w:rsidRPr="004825FA">
        <w:rPr>
          <w:rFonts w:ascii="Times New Roman" w:hAnsi="Times New Roman" w:cs="Times New Roman"/>
          <w:i/>
        </w:rPr>
        <w:t xml:space="preserve">Jean-Fabien </w:t>
      </w:r>
      <w:proofErr w:type="spellStart"/>
      <w:r w:rsidRPr="004825FA">
        <w:rPr>
          <w:rFonts w:ascii="Times New Roman" w:hAnsi="Times New Roman" w:cs="Times New Roman"/>
          <w:i/>
        </w:rPr>
        <w:t>Steck</w:t>
      </w:r>
      <w:proofErr w:type="spellEnd"/>
      <w:r w:rsidR="005F4D8E" w:rsidRPr="004825FA">
        <w:rPr>
          <w:rFonts w:ascii="Times New Roman" w:hAnsi="Times New Roman" w:cs="Times New Roman"/>
          <w:i/>
        </w:rPr>
        <w:t xml:space="preserve"> : </w:t>
      </w:r>
    </w:p>
    <w:p w14:paraId="54B32529" w14:textId="2FC87FFD" w:rsidR="00C40048" w:rsidRPr="004825FA" w:rsidRDefault="005F4D8E" w:rsidP="00C40048">
      <w:pPr>
        <w:jc w:val="both"/>
        <w:rPr>
          <w:rFonts w:ascii="Times New Roman" w:hAnsi="Times New Roman" w:cs="Times New Roman"/>
        </w:rPr>
      </w:pPr>
      <w:r w:rsidRPr="004825FA">
        <w:rPr>
          <w:rFonts w:ascii="Times New Roman" w:hAnsi="Times New Roman" w:cs="Times New Roman"/>
        </w:rPr>
        <w:t>D</w:t>
      </w:r>
      <w:r w:rsidR="006E29FE" w:rsidRPr="004825FA">
        <w:rPr>
          <w:rFonts w:ascii="Times New Roman" w:hAnsi="Times New Roman" w:cs="Times New Roman"/>
        </w:rPr>
        <w:t xml:space="preserve">ans </w:t>
      </w:r>
      <w:r w:rsidR="006E29FE" w:rsidRPr="004825FA">
        <w:rPr>
          <w:rFonts w:ascii="Times New Roman" w:hAnsi="Times New Roman" w:cs="Times New Roman"/>
          <w:i/>
        </w:rPr>
        <w:t>La ville globale</w:t>
      </w:r>
      <w:r w:rsidRPr="004825FA">
        <w:rPr>
          <w:rFonts w:ascii="Times New Roman" w:hAnsi="Times New Roman" w:cs="Times New Roman"/>
        </w:rPr>
        <w:t xml:space="preserve">, Saskia </w:t>
      </w:r>
      <w:proofErr w:type="spellStart"/>
      <w:r w:rsidR="006E29FE" w:rsidRPr="004825FA">
        <w:rPr>
          <w:rFonts w:ascii="Times New Roman" w:hAnsi="Times New Roman" w:cs="Times New Roman"/>
        </w:rPr>
        <w:t>Sassen</w:t>
      </w:r>
      <w:proofErr w:type="spellEnd"/>
      <w:r w:rsidRPr="004825FA">
        <w:rPr>
          <w:rFonts w:ascii="Times New Roman" w:hAnsi="Times New Roman" w:cs="Times New Roman"/>
        </w:rPr>
        <w:t xml:space="preserve"> </w:t>
      </w:r>
      <w:r w:rsidR="006E29FE" w:rsidRPr="004825FA">
        <w:rPr>
          <w:rFonts w:ascii="Times New Roman" w:hAnsi="Times New Roman" w:cs="Times New Roman"/>
        </w:rPr>
        <w:t>prend comme toujours ses trois études de cas</w:t>
      </w:r>
      <w:r w:rsidRPr="004825FA">
        <w:rPr>
          <w:rFonts w:ascii="Times New Roman" w:hAnsi="Times New Roman" w:cs="Times New Roman"/>
        </w:rPr>
        <w:t xml:space="preserve"> : dans son premier exemple, </w:t>
      </w:r>
      <w:r w:rsidR="006E29FE" w:rsidRPr="004825FA">
        <w:rPr>
          <w:rFonts w:ascii="Times New Roman" w:hAnsi="Times New Roman" w:cs="Times New Roman"/>
        </w:rPr>
        <w:t>tu as les marchan</w:t>
      </w:r>
      <w:r w:rsidRPr="004825FA">
        <w:rPr>
          <w:rFonts w:ascii="Times New Roman" w:hAnsi="Times New Roman" w:cs="Times New Roman"/>
        </w:rPr>
        <w:t>ds portoricains de Times Square</w:t>
      </w:r>
      <w:r w:rsidR="006E29FE" w:rsidRPr="004825FA">
        <w:rPr>
          <w:rFonts w:ascii="Times New Roman" w:hAnsi="Times New Roman" w:cs="Times New Roman"/>
        </w:rPr>
        <w:t>, commerçants de rue du Sud qui vendent dans une ville</w:t>
      </w:r>
      <w:r w:rsidRPr="004825FA">
        <w:rPr>
          <w:rFonts w:ascii="Times New Roman" w:hAnsi="Times New Roman" w:cs="Times New Roman"/>
        </w:rPr>
        <w:t xml:space="preserve"> du Nord</w:t>
      </w:r>
      <w:r w:rsidR="006E29FE" w:rsidRPr="004825FA">
        <w:rPr>
          <w:rFonts w:ascii="Times New Roman" w:hAnsi="Times New Roman" w:cs="Times New Roman"/>
        </w:rPr>
        <w:t>. Deuxième exemple qu’elle prend</w:t>
      </w:r>
      <w:r w:rsidRPr="004825FA">
        <w:rPr>
          <w:rFonts w:ascii="Times New Roman" w:hAnsi="Times New Roman" w:cs="Times New Roman"/>
        </w:rPr>
        <w:t xml:space="preserve">, </w:t>
      </w:r>
      <w:r w:rsidR="006E29FE" w:rsidRPr="004825FA">
        <w:rPr>
          <w:rFonts w:ascii="Times New Roman" w:hAnsi="Times New Roman" w:cs="Times New Roman"/>
        </w:rPr>
        <w:t>est celui des vendeurs journaliers</w:t>
      </w:r>
      <w:r w:rsidRPr="004825FA">
        <w:rPr>
          <w:rFonts w:ascii="Times New Roman" w:hAnsi="Times New Roman" w:cs="Times New Roman"/>
        </w:rPr>
        <w:t xml:space="preserve"> à Tokyo</w:t>
      </w:r>
      <w:r w:rsidR="006E29FE" w:rsidRPr="004825FA">
        <w:rPr>
          <w:rFonts w:ascii="Times New Roman" w:hAnsi="Times New Roman" w:cs="Times New Roman"/>
        </w:rPr>
        <w:t xml:space="preserve">, </w:t>
      </w:r>
      <w:r w:rsidRPr="004825FA">
        <w:rPr>
          <w:rFonts w:ascii="Times New Roman" w:hAnsi="Times New Roman" w:cs="Times New Roman"/>
        </w:rPr>
        <w:t>une forme d</w:t>
      </w:r>
      <w:proofErr w:type="gramStart"/>
      <w:r w:rsidR="006E29FE" w:rsidRPr="004825FA">
        <w:rPr>
          <w:rFonts w:ascii="Times New Roman" w:hAnsi="Times New Roman" w:cs="Times New Roman"/>
        </w:rPr>
        <w:t>’«</w:t>
      </w:r>
      <w:proofErr w:type="gramEnd"/>
      <w:r w:rsidR="006E29FE" w:rsidRPr="004825FA">
        <w:rPr>
          <w:rFonts w:ascii="Times New Roman" w:hAnsi="Times New Roman" w:cs="Times New Roman"/>
        </w:rPr>
        <w:t> </w:t>
      </w:r>
      <w:r w:rsidR="00C40048" w:rsidRPr="004825FA">
        <w:rPr>
          <w:rFonts w:ascii="Times New Roman" w:hAnsi="Times New Roman" w:cs="Times New Roman"/>
        </w:rPr>
        <w:t>ubé</w:t>
      </w:r>
      <w:r w:rsidR="006E29FE" w:rsidRPr="004825FA">
        <w:rPr>
          <w:rFonts w:ascii="Times New Roman" w:hAnsi="Times New Roman" w:cs="Times New Roman"/>
        </w:rPr>
        <w:t xml:space="preserve">risation » finalement, </w:t>
      </w:r>
      <w:r w:rsidR="00C40048" w:rsidRPr="004825FA">
        <w:rPr>
          <w:rFonts w:ascii="Times New Roman" w:hAnsi="Times New Roman" w:cs="Times New Roman"/>
        </w:rPr>
        <w:t>la vente de s</w:t>
      </w:r>
      <w:r w:rsidR="006E29FE" w:rsidRPr="004825FA">
        <w:rPr>
          <w:rFonts w:ascii="Times New Roman" w:hAnsi="Times New Roman" w:cs="Times New Roman"/>
        </w:rPr>
        <w:t xml:space="preserve">a force de travail au jour le jour. </w:t>
      </w:r>
      <w:r w:rsidR="00C40048" w:rsidRPr="004825FA">
        <w:rPr>
          <w:rFonts w:ascii="Times New Roman" w:hAnsi="Times New Roman" w:cs="Times New Roman"/>
        </w:rPr>
        <w:t xml:space="preserve">Son </w:t>
      </w:r>
      <w:r w:rsidR="006E29FE" w:rsidRPr="004825FA">
        <w:rPr>
          <w:rFonts w:ascii="Times New Roman" w:hAnsi="Times New Roman" w:cs="Times New Roman"/>
        </w:rPr>
        <w:t xml:space="preserve">troisième </w:t>
      </w:r>
      <w:proofErr w:type="gramStart"/>
      <w:r w:rsidR="006E29FE" w:rsidRPr="004825FA">
        <w:rPr>
          <w:rFonts w:ascii="Times New Roman" w:hAnsi="Times New Roman" w:cs="Times New Roman"/>
        </w:rPr>
        <w:t>exemple</w:t>
      </w:r>
      <w:r w:rsidR="00C40048" w:rsidRPr="004825FA">
        <w:rPr>
          <w:rFonts w:ascii="Times New Roman" w:hAnsi="Times New Roman" w:cs="Times New Roman"/>
        </w:rPr>
        <w:t xml:space="preserve">, </w:t>
      </w:r>
      <w:r w:rsidR="006E29FE" w:rsidRPr="004825FA">
        <w:rPr>
          <w:rFonts w:ascii="Times New Roman" w:hAnsi="Times New Roman" w:cs="Times New Roman"/>
        </w:rPr>
        <w:t xml:space="preserve"> </w:t>
      </w:r>
      <w:r w:rsidR="00C40048" w:rsidRPr="004825FA">
        <w:rPr>
          <w:rFonts w:ascii="Times New Roman" w:hAnsi="Times New Roman" w:cs="Times New Roman"/>
        </w:rPr>
        <w:t>le</w:t>
      </w:r>
      <w:proofErr w:type="gramEnd"/>
      <w:r w:rsidR="00C40048" w:rsidRPr="004825FA">
        <w:rPr>
          <w:rFonts w:ascii="Times New Roman" w:hAnsi="Times New Roman" w:cs="Times New Roman"/>
        </w:rPr>
        <w:t xml:space="preserve"> travail précaire à temps partiel des femmes à Londres. De l’informalité </w:t>
      </w:r>
      <w:proofErr w:type="spellStart"/>
      <w:r w:rsidR="006E29FE" w:rsidRPr="004825FA">
        <w:rPr>
          <w:rFonts w:ascii="Times New Roman" w:hAnsi="Times New Roman" w:cs="Times New Roman"/>
        </w:rPr>
        <w:t>vec</w:t>
      </w:r>
      <w:proofErr w:type="spellEnd"/>
      <w:r w:rsidR="006E29FE" w:rsidRPr="004825FA">
        <w:rPr>
          <w:rFonts w:ascii="Times New Roman" w:hAnsi="Times New Roman" w:cs="Times New Roman"/>
        </w:rPr>
        <w:t xml:space="preserve"> une dimension </w:t>
      </w:r>
      <w:proofErr w:type="spellStart"/>
      <w:r w:rsidR="006E29FE" w:rsidRPr="004825FA">
        <w:rPr>
          <w:rFonts w:ascii="Times New Roman" w:hAnsi="Times New Roman" w:cs="Times New Roman"/>
          <w:i/>
        </w:rPr>
        <w:t>gender</w:t>
      </w:r>
      <w:proofErr w:type="spellEnd"/>
      <w:r w:rsidR="00C40048" w:rsidRPr="004825FA">
        <w:rPr>
          <w:rFonts w:ascii="Times New Roman" w:hAnsi="Times New Roman" w:cs="Times New Roman"/>
        </w:rPr>
        <w:t xml:space="preserve"> qui commence à émerger</w:t>
      </w:r>
      <w:r w:rsidR="006E29FE" w:rsidRPr="004825FA">
        <w:rPr>
          <w:rFonts w:ascii="Times New Roman" w:hAnsi="Times New Roman" w:cs="Times New Roman"/>
        </w:rPr>
        <w:t xml:space="preserve">. </w:t>
      </w:r>
      <w:r w:rsidR="00C40048" w:rsidRPr="004825FA">
        <w:rPr>
          <w:rFonts w:ascii="Times New Roman" w:hAnsi="Times New Roman" w:cs="Times New Roman"/>
        </w:rPr>
        <w:t xml:space="preserve">C’est vraiment </w:t>
      </w:r>
      <w:r w:rsidR="006E29FE" w:rsidRPr="004825FA">
        <w:rPr>
          <w:rFonts w:ascii="Times New Roman" w:hAnsi="Times New Roman" w:cs="Times New Roman"/>
        </w:rPr>
        <w:t>intéressant de mettre sous le m</w:t>
      </w:r>
      <w:r w:rsidR="00C40048" w:rsidRPr="004825FA">
        <w:rPr>
          <w:rFonts w:ascii="Times New Roman" w:hAnsi="Times New Roman" w:cs="Times New Roman"/>
        </w:rPr>
        <w:t xml:space="preserve">ême chapeau ces trois situations-là : </w:t>
      </w:r>
      <w:r w:rsidR="006E29FE" w:rsidRPr="004825FA">
        <w:rPr>
          <w:rFonts w:ascii="Times New Roman" w:hAnsi="Times New Roman" w:cs="Times New Roman"/>
        </w:rPr>
        <w:t>les Portoricains de Times Square</w:t>
      </w:r>
      <w:r w:rsidR="00C40048" w:rsidRPr="004825FA">
        <w:rPr>
          <w:rFonts w:ascii="Times New Roman" w:hAnsi="Times New Roman" w:cs="Times New Roman"/>
        </w:rPr>
        <w:t>, les travailleurs journaliers à Tokyo, mais y mettre le travail à temps partiel, auquel n’ont accès finalement que des populations qui sont en situation de précarité. Choisir le terme d</w:t>
      </w:r>
      <w:proofErr w:type="gramStart"/>
      <w:r w:rsidR="00C40048" w:rsidRPr="004825FA">
        <w:rPr>
          <w:rFonts w:ascii="Times New Roman" w:hAnsi="Times New Roman" w:cs="Times New Roman"/>
        </w:rPr>
        <w:t>’«</w:t>
      </w:r>
      <w:proofErr w:type="gramEnd"/>
      <w:r w:rsidR="00C40048" w:rsidRPr="004825FA">
        <w:rPr>
          <w:rFonts w:ascii="Times New Roman" w:hAnsi="Times New Roman" w:cs="Times New Roman"/>
        </w:rPr>
        <w:t xml:space="preserve"> informalité » est une forme de militantisme, pour dénoncer finalement l’inaccessibilité du travail. Pardon, excuse-moi, je te redonne la parole ! </w:t>
      </w:r>
    </w:p>
    <w:p w14:paraId="4A9C5A3A" w14:textId="67EC41DC" w:rsidR="006E29FE" w:rsidRPr="004825FA" w:rsidRDefault="006E29FE" w:rsidP="006E29FE">
      <w:pPr>
        <w:jc w:val="both"/>
        <w:rPr>
          <w:rFonts w:ascii="Times New Roman" w:hAnsi="Times New Roman" w:cs="Times New Roman"/>
        </w:rPr>
      </w:pPr>
    </w:p>
    <w:p w14:paraId="02EDF9F9" w14:textId="77777777" w:rsidR="00C40048" w:rsidRPr="004825FA" w:rsidRDefault="00C40048" w:rsidP="00C40048">
      <w:pPr>
        <w:rPr>
          <w:rFonts w:ascii="Times New Roman" w:hAnsi="Times New Roman" w:cs="Times New Roman"/>
          <w:i/>
        </w:rPr>
      </w:pPr>
      <w:r w:rsidRPr="004825FA">
        <w:rPr>
          <w:rFonts w:ascii="Times New Roman" w:hAnsi="Times New Roman" w:cs="Times New Roman"/>
          <w:i/>
        </w:rPr>
        <w:t xml:space="preserve">Virginie </w:t>
      </w:r>
      <w:proofErr w:type="spellStart"/>
      <w:r w:rsidRPr="004825FA">
        <w:rPr>
          <w:rFonts w:ascii="Times New Roman" w:hAnsi="Times New Roman" w:cs="Times New Roman"/>
          <w:i/>
        </w:rPr>
        <w:t>Milliot</w:t>
      </w:r>
      <w:proofErr w:type="spellEnd"/>
      <w:r w:rsidRPr="004825FA">
        <w:rPr>
          <w:rFonts w:ascii="Times New Roman" w:hAnsi="Times New Roman" w:cs="Times New Roman"/>
          <w:i/>
        </w:rPr>
        <w:t xml:space="preserve"> : </w:t>
      </w:r>
    </w:p>
    <w:p w14:paraId="0D3EE1FA" w14:textId="2095F9F2" w:rsidR="00044E4A" w:rsidRPr="004825FA" w:rsidRDefault="00CE1CF3" w:rsidP="00044E4A">
      <w:pPr>
        <w:rPr>
          <w:rFonts w:ascii="Times New Roman" w:hAnsi="Times New Roman" w:cs="Times New Roman"/>
          <w:i/>
        </w:rPr>
      </w:pPr>
      <w:r w:rsidRPr="004825FA">
        <w:rPr>
          <w:rFonts w:ascii="Times New Roman" w:hAnsi="Times New Roman" w:cs="Times New Roman"/>
        </w:rPr>
        <w:t>I</w:t>
      </w:r>
      <w:r w:rsidR="00C40048" w:rsidRPr="004825FA">
        <w:rPr>
          <w:rFonts w:ascii="Times New Roman" w:hAnsi="Times New Roman" w:cs="Times New Roman"/>
        </w:rPr>
        <w:t xml:space="preserve">l me semble qu’à partir de cet ouvrage-là, et dans ce déplacement du regard du Nord au Sud, pour reprendre les grandes catégories des géographes, il </w:t>
      </w:r>
      <w:r w:rsidRPr="004825FA">
        <w:rPr>
          <w:rFonts w:ascii="Times New Roman" w:hAnsi="Times New Roman" w:cs="Times New Roman"/>
        </w:rPr>
        <w:t xml:space="preserve">y a un usage de la notion </w:t>
      </w:r>
      <w:r w:rsidR="00C40048" w:rsidRPr="004825FA">
        <w:rPr>
          <w:rFonts w:ascii="Times New Roman" w:hAnsi="Times New Roman" w:cs="Times New Roman"/>
        </w:rPr>
        <w:t>qui s’accompagne aussi d’une montée d’un indice pluralist</w:t>
      </w:r>
      <w:r w:rsidRPr="004825FA">
        <w:rPr>
          <w:rFonts w:ascii="Times New Roman" w:hAnsi="Times New Roman" w:cs="Times New Roman"/>
        </w:rPr>
        <w:t xml:space="preserve">e, c’est-à-dire la reconnaissance de l’existence de </w:t>
      </w:r>
      <w:r w:rsidR="00C40048" w:rsidRPr="004825FA">
        <w:rPr>
          <w:rFonts w:ascii="Times New Roman" w:hAnsi="Times New Roman" w:cs="Times New Roman"/>
        </w:rPr>
        <w:t>plusieurs types de rationalités économiques, et puis une volonté aussi d’analyse poli</w:t>
      </w:r>
      <w:r w:rsidRPr="004825FA">
        <w:rPr>
          <w:rFonts w:ascii="Times New Roman" w:hAnsi="Times New Roman" w:cs="Times New Roman"/>
        </w:rPr>
        <w:t xml:space="preserve">tique, </w:t>
      </w:r>
      <w:r w:rsidR="00C40048" w:rsidRPr="004825FA">
        <w:rPr>
          <w:rFonts w:ascii="Times New Roman" w:hAnsi="Times New Roman" w:cs="Times New Roman"/>
        </w:rPr>
        <w:t>au centre de l’inte</w:t>
      </w:r>
      <w:r w:rsidRPr="004825FA">
        <w:rPr>
          <w:rFonts w:ascii="Times New Roman" w:hAnsi="Times New Roman" w:cs="Times New Roman"/>
        </w:rPr>
        <w:t xml:space="preserve">rrogation sur l’informel se situe </w:t>
      </w:r>
      <w:r w:rsidR="00C40048" w:rsidRPr="004825FA">
        <w:rPr>
          <w:rFonts w:ascii="Times New Roman" w:hAnsi="Times New Roman" w:cs="Times New Roman"/>
        </w:rPr>
        <w:t>la question de la légitimité. Le terme reste</w:t>
      </w:r>
      <w:r w:rsidRPr="004825FA">
        <w:rPr>
          <w:rFonts w:ascii="Times New Roman" w:hAnsi="Times New Roman" w:cs="Times New Roman"/>
        </w:rPr>
        <w:t xml:space="preserve"> </w:t>
      </w:r>
      <w:r w:rsidR="00C40048" w:rsidRPr="004825FA">
        <w:rPr>
          <w:rFonts w:ascii="Times New Roman" w:hAnsi="Times New Roman" w:cs="Times New Roman"/>
        </w:rPr>
        <w:t>particulièrem</w:t>
      </w:r>
      <w:r w:rsidRPr="004825FA">
        <w:rPr>
          <w:rFonts w:ascii="Times New Roman" w:hAnsi="Times New Roman" w:cs="Times New Roman"/>
        </w:rPr>
        <w:t xml:space="preserve">ent encombrant et </w:t>
      </w:r>
      <w:r w:rsidR="00C40048" w:rsidRPr="004825FA">
        <w:rPr>
          <w:rFonts w:ascii="Times New Roman" w:hAnsi="Times New Roman" w:cs="Times New Roman"/>
        </w:rPr>
        <w:t xml:space="preserve">embarrassant. </w:t>
      </w:r>
      <w:r w:rsidRPr="004825FA">
        <w:rPr>
          <w:rFonts w:ascii="Times New Roman" w:hAnsi="Times New Roman" w:cs="Times New Roman"/>
        </w:rPr>
        <w:t>Si tu me demandes l</w:t>
      </w:r>
      <w:r w:rsidR="00C40048" w:rsidRPr="004825FA">
        <w:rPr>
          <w:rFonts w:ascii="Times New Roman" w:hAnsi="Times New Roman" w:cs="Times New Roman"/>
        </w:rPr>
        <w:t xml:space="preserve">es travaux </w:t>
      </w:r>
      <w:r w:rsidRPr="004825FA">
        <w:rPr>
          <w:rFonts w:ascii="Times New Roman" w:hAnsi="Times New Roman" w:cs="Times New Roman"/>
        </w:rPr>
        <w:t xml:space="preserve">qui m’inspirent, je dirai tout d’abord </w:t>
      </w:r>
      <w:r w:rsidR="00C40048" w:rsidRPr="004825FA">
        <w:rPr>
          <w:rFonts w:ascii="Times New Roman" w:hAnsi="Times New Roman" w:cs="Times New Roman"/>
        </w:rPr>
        <w:t xml:space="preserve">Michel </w:t>
      </w:r>
      <w:proofErr w:type="spellStart"/>
      <w:r w:rsidR="00C40048" w:rsidRPr="004825FA">
        <w:rPr>
          <w:rFonts w:ascii="Times New Roman" w:hAnsi="Times New Roman" w:cs="Times New Roman"/>
        </w:rPr>
        <w:t>Peraldi</w:t>
      </w:r>
      <w:proofErr w:type="spellEnd"/>
      <w:r w:rsidRPr="004825FA">
        <w:rPr>
          <w:rFonts w:ascii="Times New Roman" w:hAnsi="Times New Roman" w:cs="Times New Roman"/>
        </w:rPr>
        <w:t xml:space="preserve">. Dans un </w:t>
      </w:r>
      <w:commentRangeStart w:id="569"/>
      <w:r w:rsidRPr="004825FA">
        <w:rPr>
          <w:rFonts w:ascii="Times New Roman" w:hAnsi="Times New Roman" w:cs="Times New Roman"/>
        </w:rPr>
        <w:t>article</w:t>
      </w:r>
      <w:commentRangeEnd w:id="569"/>
      <w:r w:rsidRPr="004825FA">
        <w:rPr>
          <w:rStyle w:val="Marquedecommentaire"/>
          <w:rFonts w:ascii="Times New Roman" w:hAnsi="Times New Roman" w:cs="Times New Roman"/>
        </w:rPr>
        <w:commentReference w:id="569"/>
      </w:r>
      <w:r w:rsidRPr="004825FA">
        <w:rPr>
          <w:rFonts w:ascii="Times New Roman" w:hAnsi="Times New Roman" w:cs="Times New Roman"/>
        </w:rPr>
        <w:t>, Michel</w:t>
      </w:r>
      <w:r w:rsidR="00C40048" w:rsidRPr="004825FA">
        <w:rPr>
          <w:rFonts w:ascii="Times New Roman" w:hAnsi="Times New Roman" w:cs="Times New Roman"/>
        </w:rPr>
        <w:t xml:space="preserve"> revient un</w:t>
      </w:r>
      <w:r w:rsidRPr="004825FA">
        <w:rPr>
          <w:rFonts w:ascii="Times New Roman" w:hAnsi="Times New Roman" w:cs="Times New Roman"/>
        </w:rPr>
        <w:t xml:space="preserve"> </w:t>
      </w:r>
      <w:r w:rsidR="00C40048" w:rsidRPr="004825FA">
        <w:rPr>
          <w:rFonts w:ascii="Times New Roman" w:hAnsi="Times New Roman" w:cs="Times New Roman"/>
        </w:rPr>
        <w:t xml:space="preserve">peu sur la question de l’informalité, </w:t>
      </w:r>
      <w:r w:rsidRPr="004825FA">
        <w:rPr>
          <w:rFonts w:ascii="Times New Roman" w:hAnsi="Times New Roman" w:cs="Times New Roman"/>
        </w:rPr>
        <w:t xml:space="preserve">et il interroge le paradoxe </w:t>
      </w:r>
      <w:r w:rsidR="00C40048" w:rsidRPr="004825FA">
        <w:rPr>
          <w:rFonts w:ascii="Times New Roman" w:hAnsi="Times New Roman" w:cs="Times New Roman"/>
        </w:rPr>
        <w:t xml:space="preserve">d’une notion qui a été montée, démontée, qui a été remise en question dans tous les sens, et qui, en même temps, est toujours utilisée, </w:t>
      </w:r>
    </w:p>
    <w:p w14:paraId="4E3D0222" w14:textId="5AABD608" w:rsidR="00C40048" w:rsidRPr="004825FA" w:rsidRDefault="00CE1CF3" w:rsidP="00C40048">
      <w:pPr>
        <w:jc w:val="both"/>
        <w:rPr>
          <w:rFonts w:ascii="Times New Roman" w:hAnsi="Times New Roman" w:cs="Times New Roman"/>
        </w:rPr>
      </w:pPr>
      <w:proofErr w:type="gramStart"/>
      <w:r w:rsidRPr="004825FA">
        <w:rPr>
          <w:rFonts w:ascii="Times New Roman" w:hAnsi="Times New Roman" w:cs="Times New Roman"/>
        </w:rPr>
        <w:t>ce</w:t>
      </w:r>
      <w:proofErr w:type="gramEnd"/>
      <w:r w:rsidR="00C40048" w:rsidRPr="004825FA">
        <w:rPr>
          <w:rFonts w:ascii="Times New Roman" w:hAnsi="Times New Roman" w:cs="Times New Roman"/>
        </w:rPr>
        <w:t xml:space="preserve"> terme, c’est peut-être tout simplement que malgré les assassinats en règle dont cette notion a fait l’objet, la question de l’informalité, elle, pe</w:t>
      </w:r>
      <w:r w:rsidRPr="004825FA">
        <w:rPr>
          <w:rFonts w:ascii="Times New Roman" w:hAnsi="Times New Roman" w:cs="Times New Roman"/>
        </w:rPr>
        <w:t xml:space="preserve">rsiste. Elle met </w:t>
      </w:r>
      <w:r w:rsidR="00C40048" w:rsidRPr="004825FA">
        <w:rPr>
          <w:rFonts w:ascii="Times New Roman" w:hAnsi="Times New Roman" w:cs="Times New Roman"/>
        </w:rPr>
        <w:t xml:space="preserve">le doigt sur des réalités sociales, sur des manières différentes d’agir qu’on ne sait pas nommer </w:t>
      </w:r>
      <w:r w:rsidRPr="004825FA">
        <w:rPr>
          <w:rFonts w:ascii="Times New Roman" w:hAnsi="Times New Roman" w:cs="Times New Roman"/>
        </w:rPr>
        <w:t xml:space="preserve">autrement. </w:t>
      </w:r>
    </w:p>
    <w:p w14:paraId="6F18449F" w14:textId="77777777" w:rsidR="006E29FE" w:rsidRPr="004825FA" w:rsidRDefault="006E29FE" w:rsidP="00AE192D">
      <w:pPr>
        <w:jc w:val="both"/>
        <w:rPr>
          <w:rFonts w:ascii="Times New Roman" w:hAnsi="Times New Roman" w:cs="Times New Roman"/>
        </w:rPr>
      </w:pPr>
    </w:p>
    <w:p w14:paraId="2FA0FCE7" w14:textId="0A780E35" w:rsidR="00CE1CF3" w:rsidRPr="004825FA" w:rsidRDefault="00CE1CF3" w:rsidP="00CE1CF3">
      <w:pPr>
        <w:suppressLineNumbers/>
        <w:tabs>
          <w:tab w:val="left" w:pos="851"/>
        </w:tabs>
        <w:ind w:right="418"/>
        <w:contextualSpacing/>
        <w:jc w:val="both"/>
        <w:rPr>
          <w:rFonts w:ascii="Times New Roman" w:hAnsi="Times New Roman" w:cs="Times New Roman"/>
          <w:i/>
        </w:rPr>
      </w:pPr>
      <w:r w:rsidRPr="004825FA">
        <w:rPr>
          <w:rFonts w:ascii="Times New Roman" w:hAnsi="Times New Roman" w:cs="Times New Roman"/>
          <w:i/>
        </w:rPr>
        <w:t>Christian Azaïs</w:t>
      </w:r>
      <w:r w:rsidR="009F67F0" w:rsidRPr="004825FA">
        <w:rPr>
          <w:rFonts w:ascii="Times New Roman" w:hAnsi="Times New Roman" w:cs="Times New Roman"/>
          <w:i/>
        </w:rPr>
        <w:t xml:space="preserve"> : </w:t>
      </w:r>
    </w:p>
    <w:p w14:paraId="7DB83A6D" w14:textId="7E379211" w:rsidR="00CE1CF3" w:rsidRPr="004825FA" w:rsidRDefault="00CE1CF3" w:rsidP="00CE1CF3">
      <w:pPr>
        <w:jc w:val="both"/>
        <w:rPr>
          <w:rFonts w:ascii="Times New Roman" w:hAnsi="Times New Roman" w:cs="Times New Roman"/>
        </w:rPr>
      </w:pPr>
      <w:r w:rsidRPr="004825FA">
        <w:rPr>
          <w:rFonts w:ascii="Times New Roman" w:hAnsi="Times New Roman" w:cs="Times New Roman"/>
        </w:rPr>
        <w:t>Ça me rappelle, Virginie</w:t>
      </w:r>
      <w:r w:rsidR="00044E4A" w:rsidRPr="004825FA">
        <w:rPr>
          <w:rFonts w:ascii="Times New Roman" w:hAnsi="Times New Roman" w:cs="Times New Roman"/>
        </w:rPr>
        <w:t>,</w:t>
      </w:r>
      <w:r w:rsidRPr="004825FA">
        <w:rPr>
          <w:rFonts w:ascii="Times New Roman" w:hAnsi="Times New Roman" w:cs="Times New Roman"/>
        </w:rPr>
        <w:t xml:space="preserve"> je crois que c’était </w:t>
      </w:r>
      <w:r w:rsidRPr="004825FA">
        <w:rPr>
          <w:rFonts w:ascii="Times New Roman" w:hAnsi="Times New Roman" w:cs="Times New Roman"/>
          <w:highlight w:val="yellow"/>
        </w:rPr>
        <w:t xml:space="preserve">Bruno </w:t>
      </w:r>
      <w:ins w:id="570" w:author="Christian Azaïs" w:date="2020-03-28T10:41:00Z">
        <w:r w:rsidR="00A75300">
          <w:rPr>
            <w:rFonts w:ascii="Times New Roman" w:hAnsi="Times New Roman" w:cs="Times New Roman"/>
            <w:highlight w:val="yellow"/>
          </w:rPr>
          <w:t>Lau</w:t>
        </w:r>
      </w:ins>
      <w:commentRangeStart w:id="571"/>
      <w:del w:id="572" w:author="Christian Azaïs" w:date="2020-03-28T10:41:00Z">
        <w:r w:rsidRPr="004825FA" w:rsidDel="00A75300">
          <w:rPr>
            <w:rFonts w:ascii="Times New Roman" w:hAnsi="Times New Roman" w:cs="Times New Roman"/>
            <w:highlight w:val="yellow"/>
          </w:rPr>
          <w:delText>Mo</w:delText>
        </w:r>
      </w:del>
      <w:r w:rsidRPr="004825FA">
        <w:rPr>
          <w:rFonts w:ascii="Times New Roman" w:hAnsi="Times New Roman" w:cs="Times New Roman"/>
          <w:highlight w:val="yellow"/>
        </w:rPr>
        <w:t>tier</w:t>
      </w:r>
      <w:commentRangeEnd w:id="571"/>
      <w:r w:rsidR="007C7DE1" w:rsidRPr="004825FA">
        <w:rPr>
          <w:rStyle w:val="Marquedecommentaire"/>
          <w:rFonts w:ascii="Times New Roman" w:hAnsi="Times New Roman" w:cs="Times New Roman"/>
        </w:rPr>
        <w:commentReference w:id="571"/>
      </w:r>
      <w:r w:rsidRPr="004825FA">
        <w:rPr>
          <w:rFonts w:ascii="Times New Roman" w:hAnsi="Times New Roman" w:cs="Times New Roman"/>
        </w:rPr>
        <w:t xml:space="preserve"> qui avait écrit : « personne ne l’a jamais vu, mais tout le monde sait ce que c’est ». </w:t>
      </w:r>
      <w:r w:rsidR="00044E4A" w:rsidRPr="004825FA">
        <w:rPr>
          <w:rFonts w:ascii="Times New Roman" w:hAnsi="Times New Roman" w:cs="Times New Roman"/>
        </w:rPr>
        <w:t>U</w:t>
      </w:r>
      <w:r w:rsidRPr="004825FA">
        <w:rPr>
          <w:rFonts w:ascii="Times New Roman" w:hAnsi="Times New Roman" w:cs="Times New Roman"/>
        </w:rPr>
        <w:t>n concept</w:t>
      </w:r>
      <w:r w:rsidR="00044E4A" w:rsidRPr="004825FA">
        <w:rPr>
          <w:rFonts w:ascii="Times New Roman" w:hAnsi="Times New Roman" w:cs="Times New Roman"/>
        </w:rPr>
        <w:t xml:space="preserve"> ou une notion fourre-tout, même dans </w:t>
      </w:r>
      <w:r w:rsidRPr="004825FA">
        <w:rPr>
          <w:rFonts w:ascii="Times New Roman" w:hAnsi="Times New Roman" w:cs="Times New Roman"/>
        </w:rPr>
        <w:t>ces tergiversations entre « c’est un concept », « c’est u</w:t>
      </w:r>
      <w:r w:rsidR="00044E4A" w:rsidRPr="004825FA">
        <w:rPr>
          <w:rFonts w:ascii="Times New Roman" w:hAnsi="Times New Roman" w:cs="Times New Roman"/>
        </w:rPr>
        <w:t>ne notion</w:t>
      </w:r>
      <w:proofErr w:type="gramStart"/>
      <w:r w:rsidR="00044E4A" w:rsidRPr="004825FA">
        <w:rPr>
          <w:rFonts w:ascii="Times New Roman" w:hAnsi="Times New Roman" w:cs="Times New Roman"/>
        </w:rPr>
        <w:t> »…</w:t>
      </w:r>
      <w:proofErr w:type="gramEnd"/>
    </w:p>
    <w:p w14:paraId="140C8144" w14:textId="77777777" w:rsidR="00044E4A" w:rsidRPr="004825FA" w:rsidRDefault="00044E4A" w:rsidP="00CE1CF3">
      <w:pPr>
        <w:jc w:val="both"/>
        <w:rPr>
          <w:rFonts w:ascii="Times New Roman" w:hAnsi="Times New Roman" w:cs="Times New Roman"/>
        </w:rPr>
      </w:pPr>
    </w:p>
    <w:p w14:paraId="34A28830" w14:textId="77777777" w:rsidR="00044E4A" w:rsidRPr="004825FA" w:rsidRDefault="00044E4A" w:rsidP="00044E4A">
      <w:pPr>
        <w:rPr>
          <w:rFonts w:ascii="Times New Roman" w:hAnsi="Times New Roman" w:cs="Times New Roman"/>
          <w:i/>
        </w:rPr>
      </w:pPr>
      <w:r w:rsidRPr="004825FA">
        <w:rPr>
          <w:rFonts w:ascii="Times New Roman" w:hAnsi="Times New Roman" w:cs="Times New Roman"/>
          <w:i/>
        </w:rPr>
        <w:t xml:space="preserve">Virginie </w:t>
      </w:r>
      <w:proofErr w:type="spellStart"/>
      <w:r w:rsidRPr="004825FA">
        <w:rPr>
          <w:rFonts w:ascii="Times New Roman" w:hAnsi="Times New Roman" w:cs="Times New Roman"/>
          <w:i/>
        </w:rPr>
        <w:t>Milliot</w:t>
      </w:r>
      <w:proofErr w:type="spellEnd"/>
      <w:r w:rsidRPr="004825FA">
        <w:rPr>
          <w:rFonts w:ascii="Times New Roman" w:hAnsi="Times New Roman" w:cs="Times New Roman"/>
          <w:i/>
        </w:rPr>
        <w:t xml:space="preserve"> : </w:t>
      </w:r>
    </w:p>
    <w:p w14:paraId="1FA664CE" w14:textId="5A4F7A05" w:rsidR="00CE1CF3" w:rsidRPr="004825FA" w:rsidRDefault="00CE1CF3" w:rsidP="00CE1CF3">
      <w:pPr>
        <w:jc w:val="both"/>
        <w:rPr>
          <w:rFonts w:ascii="Times New Roman" w:hAnsi="Times New Roman" w:cs="Times New Roman"/>
        </w:rPr>
      </w:pPr>
      <w:r w:rsidRPr="004825FA">
        <w:rPr>
          <w:rFonts w:ascii="Times New Roman" w:hAnsi="Times New Roman" w:cs="Times New Roman"/>
        </w:rPr>
        <w:lastRenderedPageBreak/>
        <w:t>« C’est un phénomène</w:t>
      </w:r>
      <w:proofErr w:type="gramStart"/>
      <w:r w:rsidRPr="004825FA">
        <w:rPr>
          <w:rFonts w:ascii="Times New Roman" w:hAnsi="Times New Roman" w:cs="Times New Roman"/>
        </w:rPr>
        <w:t> »…</w:t>
      </w:r>
      <w:proofErr w:type="gramEnd"/>
      <w:r w:rsidRPr="004825FA">
        <w:rPr>
          <w:rFonts w:ascii="Times New Roman" w:hAnsi="Times New Roman" w:cs="Times New Roman"/>
        </w:rPr>
        <w:t>.</w:t>
      </w:r>
    </w:p>
    <w:p w14:paraId="3608F0D4" w14:textId="77777777" w:rsidR="00044E4A" w:rsidRPr="004825FA" w:rsidRDefault="00044E4A" w:rsidP="00CE1CF3">
      <w:pPr>
        <w:jc w:val="both"/>
        <w:rPr>
          <w:rFonts w:ascii="Times New Roman" w:hAnsi="Times New Roman" w:cs="Times New Roman"/>
        </w:rPr>
      </w:pPr>
    </w:p>
    <w:p w14:paraId="100BB4C8" w14:textId="26C75751" w:rsidR="00044E4A" w:rsidRPr="004825FA" w:rsidRDefault="00044E4A" w:rsidP="00044E4A">
      <w:pPr>
        <w:suppressLineNumbers/>
        <w:tabs>
          <w:tab w:val="left" w:pos="851"/>
        </w:tabs>
        <w:ind w:right="418"/>
        <w:contextualSpacing/>
        <w:jc w:val="both"/>
        <w:rPr>
          <w:rFonts w:ascii="Times New Roman" w:hAnsi="Times New Roman" w:cs="Times New Roman"/>
          <w:i/>
        </w:rPr>
      </w:pPr>
      <w:r w:rsidRPr="004825FA">
        <w:rPr>
          <w:rFonts w:ascii="Times New Roman" w:hAnsi="Times New Roman" w:cs="Times New Roman"/>
          <w:i/>
        </w:rPr>
        <w:t xml:space="preserve">Christian Azaïs : </w:t>
      </w:r>
    </w:p>
    <w:p w14:paraId="47BD3D8C" w14:textId="3C04C039" w:rsidR="007C7DE1" w:rsidRPr="004825FA" w:rsidRDefault="007C7DE1" w:rsidP="00CE1CF3">
      <w:pPr>
        <w:jc w:val="both"/>
        <w:rPr>
          <w:rFonts w:ascii="Times New Roman" w:hAnsi="Times New Roman" w:cs="Times New Roman"/>
        </w:rPr>
      </w:pPr>
      <w:r w:rsidRPr="004825FA">
        <w:rPr>
          <w:rFonts w:ascii="Times New Roman" w:hAnsi="Times New Roman" w:cs="Times New Roman"/>
        </w:rPr>
        <w:t>« C’est un phénomène »,</w:t>
      </w:r>
      <w:r w:rsidR="00CE1CF3" w:rsidRPr="004825FA">
        <w:rPr>
          <w:rFonts w:ascii="Times New Roman" w:hAnsi="Times New Roman" w:cs="Times New Roman"/>
        </w:rPr>
        <w:t xml:space="preserve"> mais c’est quand même bien commode. </w:t>
      </w:r>
      <w:r w:rsidRPr="004825FA">
        <w:rPr>
          <w:rFonts w:ascii="Times New Roman" w:hAnsi="Times New Roman" w:cs="Times New Roman"/>
        </w:rPr>
        <w:t>L’</w:t>
      </w:r>
      <w:r w:rsidR="00CE1CF3" w:rsidRPr="004825FA">
        <w:rPr>
          <w:rFonts w:ascii="Times New Roman" w:hAnsi="Times New Roman" w:cs="Times New Roman"/>
        </w:rPr>
        <w:t xml:space="preserve">important, </w:t>
      </w:r>
      <w:r w:rsidRPr="004825FA">
        <w:rPr>
          <w:rFonts w:ascii="Times New Roman" w:hAnsi="Times New Roman" w:cs="Times New Roman"/>
        </w:rPr>
        <w:t xml:space="preserve">comme </w:t>
      </w:r>
      <w:r w:rsidR="00CE1CF3" w:rsidRPr="004825FA">
        <w:rPr>
          <w:rFonts w:ascii="Times New Roman" w:hAnsi="Times New Roman" w:cs="Times New Roman"/>
        </w:rPr>
        <w:t xml:space="preserve">Sophie </w:t>
      </w:r>
      <w:r w:rsidRPr="004825FA">
        <w:rPr>
          <w:rFonts w:ascii="Times New Roman" w:hAnsi="Times New Roman" w:cs="Times New Roman"/>
        </w:rPr>
        <w:t>l’</w:t>
      </w:r>
      <w:r w:rsidR="00CE1CF3" w:rsidRPr="004825FA">
        <w:rPr>
          <w:rFonts w:ascii="Times New Roman" w:hAnsi="Times New Roman" w:cs="Times New Roman"/>
        </w:rPr>
        <w:t xml:space="preserve">a dit, c’est la notion de </w:t>
      </w:r>
      <w:r w:rsidR="00CE1CF3" w:rsidRPr="00A75300">
        <w:rPr>
          <w:rFonts w:ascii="Times New Roman" w:hAnsi="Times New Roman" w:cs="Times New Roman"/>
          <w:i/>
          <w:iCs/>
          <w:rPrChange w:id="573" w:author="Christian Azaïs" w:date="2020-03-28T10:41:00Z">
            <w:rPr>
              <w:rFonts w:ascii="Times New Roman" w:hAnsi="Times New Roman" w:cs="Times New Roman"/>
            </w:rPr>
          </w:rPrChange>
        </w:rPr>
        <w:t>continuum</w:t>
      </w:r>
      <w:r w:rsidRPr="004825FA">
        <w:rPr>
          <w:rFonts w:ascii="Times New Roman" w:hAnsi="Times New Roman" w:cs="Times New Roman"/>
        </w:rPr>
        <w:t>, e</w:t>
      </w:r>
      <w:r w:rsidR="00CE1CF3" w:rsidRPr="004825FA">
        <w:rPr>
          <w:rFonts w:ascii="Times New Roman" w:hAnsi="Times New Roman" w:cs="Times New Roman"/>
        </w:rPr>
        <w:t>t de lutter contre les dualisations qui s</w:t>
      </w:r>
      <w:r w:rsidRPr="004825FA">
        <w:rPr>
          <w:rFonts w:ascii="Times New Roman" w:hAnsi="Times New Roman" w:cs="Times New Roman"/>
        </w:rPr>
        <w:t>ont quelque peu nord-centrées. Car on part du</w:t>
      </w:r>
      <w:r w:rsidR="00CE1CF3" w:rsidRPr="004825FA">
        <w:rPr>
          <w:rFonts w:ascii="Times New Roman" w:hAnsi="Times New Roman" w:cs="Times New Roman"/>
        </w:rPr>
        <w:t xml:space="preserve"> rapport salarial</w:t>
      </w:r>
      <w:r w:rsidRPr="004825FA">
        <w:rPr>
          <w:rFonts w:ascii="Times New Roman" w:hAnsi="Times New Roman" w:cs="Times New Roman"/>
        </w:rPr>
        <w:t xml:space="preserve"> fordiste, </w:t>
      </w:r>
      <w:r w:rsidR="00CE1CF3" w:rsidRPr="004825FA">
        <w:rPr>
          <w:rFonts w:ascii="Times New Roman" w:hAnsi="Times New Roman" w:cs="Times New Roman"/>
        </w:rPr>
        <w:t>érigé en norme mais qui n’a vécu en tant que telle q</w:t>
      </w:r>
      <w:r w:rsidRPr="004825FA">
        <w:rPr>
          <w:rFonts w:ascii="Times New Roman" w:hAnsi="Times New Roman" w:cs="Times New Roman"/>
        </w:rPr>
        <w:t xml:space="preserve">u’une trentaine d’années, </w:t>
      </w:r>
      <w:r w:rsidR="00CE1CF3" w:rsidRPr="004825FA">
        <w:rPr>
          <w:rFonts w:ascii="Times New Roman" w:hAnsi="Times New Roman" w:cs="Times New Roman"/>
        </w:rPr>
        <w:t>pendant les Trente Glorieuses, mais c’est le socle sur lequel tout le monde s’am</w:t>
      </w:r>
      <w:r w:rsidRPr="004825FA">
        <w:rPr>
          <w:rFonts w:ascii="Times New Roman" w:hAnsi="Times New Roman" w:cs="Times New Roman"/>
        </w:rPr>
        <w:t>arre</w:t>
      </w:r>
      <w:r w:rsidR="00CE1CF3" w:rsidRPr="004825FA">
        <w:rPr>
          <w:rFonts w:ascii="Times New Roman" w:hAnsi="Times New Roman" w:cs="Times New Roman"/>
        </w:rPr>
        <w:t xml:space="preserve">. </w:t>
      </w:r>
    </w:p>
    <w:p w14:paraId="6E16DA0E" w14:textId="41EEF0D0" w:rsidR="00CE1CF3" w:rsidRPr="004825FA" w:rsidRDefault="00CE1CF3" w:rsidP="00CE1CF3">
      <w:pPr>
        <w:jc w:val="both"/>
        <w:rPr>
          <w:rFonts w:ascii="Times New Roman" w:hAnsi="Times New Roman" w:cs="Times New Roman"/>
        </w:rPr>
      </w:pPr>
      <w:r w:rsidRPr="004825FA">
        <w:rPr>
          <w:rFonts w:ascii="Times New Roman" w:hAnsi="Times New Roman" w:cs="Times New Roman"/>
        </w:rPr>
        <w:t xml:space="preserve">Après je vous ferai la pub d’un dictionnaire, je vous donnerai le mien de dictionnaire, </w:t>
      </w:r>
      <w:commentRangeStart w:id="574"/>
      <w:r w:rsidRPr="004825FA">
        <w:rPr>
          <w:rFonts w:ascii="Times New Roman" w:hAnsi="Times New Roman" w:cs="Times New Roman"/>
        </w:rPr>
        <w:t>gratuit</w:t>
      </w:r>
      <w:commentRangeEnd w:id="574"/>
      <w:r w:rsidR="005149C5">
        <w:rPr>
          <w:rStyle w:val="Marquedecommentaire"/>
        </w:rPr>
        <w:commentReference w:id="574"/>
      </w:r>
      <w:r w:rsidRPr="004825FA">
        <w:rPr>
          <w:rFonts w:ascii="Times New Roman" w:hAnsi="Times New Roman" w:cs="Times New Roman"/>
        </w:rPr>
        <w:t>.</w:t>
      </w:r>
    </w:p>
    <w:p w14:paraId="5F0662F0" w14:textId="2CBF2B1C" w:rsidR="007C7DE1" w:rsidRPr="004825FA" w:rsidRDefault="007C7DE1" w:rsidP="00CE1CF3">
      <w:pPr>
        <w:jc w:val="both"/>
        <w:rPr>
          <w:rFonts w:ascii="Times New Roman" w:hAnsi="Times New Roman" w:cs="Times New Roman"/>
        </w:rPr>
      </w:pPr>
      <w:r w:rsidRPr="004825FA">
        <w:rPr>
          <w:rFonts w:ascii="Times New Roman" w:hAnsi="Times New Roman" w:cs="Times New Roman"/>
        </w:rPr>
        <w:t>(</w:t>
      </w:r>
      <w:proofErr w:type="gramStart"/>
      <w:r w:rsidRPr="004825FA">
        <w:rPr>
          <w:rFonts w:ascii="Times New Roman" w:hAnsi="Times New Roman" w:cs="Times New Roman"/>
        </w:rPr>
        <w:t>rires</w:t>
      </w:r>
      <w:proofErr w:type="gramEnd"/>
      <w:r w:rsidRPr="004825FA">
        <w:rPr>
          <w:rFonts w:ascii="Times New Roman" w:hAnsi="Times New Roman" w:cs="Times New Roman"/>
        </w:rPr>
        <w:t>)</w:t>
      </w:r>
    </w:p>
    <w:p w14:paraId="130E7585" w14:textId="77777777" w:rsidR="007C7DE1" w:rsidRPr="004825FA" w:rsidRDefault="007C7DE1" w:rsidP="00CE1CF3">
      <w:pPr>
        <w:jc w:val="both"/>
        <w:rPr>
          <w:rFonts w:ascii="Times New Roman" w:hAnsi="Times New Roman" w:cs="Times New Roman"/>
        </w:rPr>
      </w:pPr>
    </w:p>
    <w:p w14:paraId="287F4813" w14:textId="77777777" w:rsidR="007C7DE1" w:rsidRPr="004825FA" w:rsidRDefault="007C7DE1" w:rsidP="00CB7DBE">
      <w:pPr>
        <w:tabs>
          <w:tab w:val="left" w:pos="142"/>
        </w:tabs>
        <w:rPr>
          <w:rFonts w:ascii="Times New Roman" w:hAnsi="Times New Roman" w:cs="Times New Roman"/>
          <w:i/>
        </w:rPr>
      </w:pPr>
      <w:r w:rsidRPr="004825FA">
        <w:rPr>
          <w:rFonts w:ascii="Times New Roman" w:hAnsi="Times New Roman" w:cs="Times New Roman"/>
          <w:i/>
        </w:rPr>
        <w:t xml:space="preserve">Virginie </w:t>
      </w:r>
      <w:proofErr w:type="spellStart"/>
      <w:r w:rsidRPr="004825FA">
        <w:rPr>
          <w:rFonts w:ascii="Times New Roman" w:hAnsi="Times New Roman" w:cs="Times New Roman"/>
          <w:i/>
        </w:rPr>
        <w:t>Milliot</w:t>
      </w:r>
      <w:proofErr w:type="spellEnd"/>
      <w:r w:rsidRPr="004825FA">
        <w:rPr>
          <w:rFonts w:ascii="Times New Roman" w:hAnsi="Times New Roman" w:cs="Times New Roman"/>
          <w:i/>
        </w:rPr>
        <w:t xml:space="preserve"> : </w:t>
      </w:r>
    </w:p>
    <w:p w14:paraId="27FF0F74" w14:textId="2C36C4D1" w:rsidR="007C7DE1" w:rsidRPr="004825FA" w:rsidRDefault="007C7DE1" w:rsidP="007C7DE1">
      <w:pPr>
        <w:jc w:val="both"/>
        <w:rPr>
          <w:rFonts w:ascii="Times New Roman" w:hAnsi="Times New Roman" w:cs="Times New Roman"/>
        </w:rPr>
      </w:pPr>
      <w:r w:rsidRPr="004825FA">
        <w:rPr>
          <w:rFonts w:ascii="Times New Roman" w:hAnsi="Times New Roman" w:cs="Times New Roman"/>
        </w:rPr>
        <w:t>Ce t</w:t>
      </w:r>
      <w:ins w:id="575" w:author="Christian Azaïs" w:date="2020-03-28T10:50:00Z">
        <w:r w:rsidR="00EE6813">
          <w:rPr>
            <w:rFonts w:ascii="Times New Roman" w:hAnsi="Times New Roman" w:cs="Times New Roman"/>
          </w:rPr>
          <w:softHyphen/>
        </w:r>
        <w:r w:rsidR="00EE6813">
          <w:rPr>
            <w:rFonts w:ascii="Times New Roman" w:hAnsi="Times New Roman" w:cs="Times New Roman"/>
          </w:rPr>
          <w:softHyphen/>
        </w:r>
        <w:r w:rsidR="00EE6813">
          <w:rPr>
            <w:rFonts w:ascii="Times New Roman" w:hAnsi="Times New Roman" w:cs="Times New Roman"/>
          </w:rPr>
          <w:softHyphen/>
        </w:r>
        <w:r w:rsidR="00EE6813">
          <w:rPr>
            <w:rFonts w:ascii="Times New Roman" w:hAnsi="Times New Roman" w:cs="Times New Roman"/>
          </w:rPr>
          <w:softHyphen/>
        </w:r>
        <w:r w:rsidR="00EE6813">
          <w:rPr>
            <w:rFonts w:ascii="Times New Roman" w:hAnsi="Times New Roman" w:cs="Times New Roman"/>
          </w:rPr>
          <w:softHyphen/>
        </w:r>
      </w:ins>
      <w:r w:rsidRPr="004825FA">
        <w:rPr>
          <w:rFonts w:ascii="Times New Roman" w:hAnsi="Times New Roman" w:cs="Times New Roman"/>
        </w:rPr>
        <w:t>erme ou phénomène, aujourd’hui, apparaît pour désigner des phénomènes qui annoncent, ou signent quelque chose comme la fin proche de la société salariale, donc aussi la fin d’un modèle au regard duquel l’infor</w:t>
      </w:r>
      <w:r w:rsidR="00CB7DBE" w:rsidRPr="004825FA">
        <w:rPr>
          <w:rFonts w:ascii="Times New Roman" w:hAnsi="Times New Roman" w:cs="Times New Roman"/>
        </w:rPr>
        <w:t xml:space="preserve">mel existe. Les lunettes </w:t>
      </w:r>
      <w:r w:rsidRPr="004825FA">
        <w:rPr>
          <w:rFonts w:ascii="Times New Roman" w:hAnsi="Times New Roman" w:cs="Times New Roman"/>
        </w:rPr>
        <w:t xml:space="preserve">sont </w:t>
      </w:r>
      <w:r w:rsidR="00CB7DBE" w:rsidRPr="004825FA">
        <w:rPr>
          <w:rFonts w:ascii="Times New Roman" w:hAnsi="Times New Roman" w:cs="Times New Roman"/>
        </w:rPr>
        <w:t xml:space="preserve">donc </w:t>
      </w:r>
      <w:r w:rsidRPr="004825FA">
        <w:rPr>
          <w:rFonts w:ascii="Times New Roman" w:hAnsi="Times New Roman" w:cs="Times New Roman"/>
        </w:rPr>
        <w:t>désajustées, parce que si ce terme permet de désigner tous les phénomènes qui, par ailleurs, peuvent être valorisés comme étant des phénomènes économiques porteur</w:t>
      </w:r>
      <w:r w:rsidR="00CB7DBE" w:rsidRPr="004825FA">
        <w:rPr>
          <w:rFonts w:ascii="Times New Roman" w:hAnsi="Times New Roman" w:cs="Times New Roman"/>
        </w:rPr>
        <w:t xml:space="preserve">s d’une croissance nouvelle, </w:t>
      </w:r>
      <w:r w:rsidRPr="004825FA">
        <w:rPr>
          <w:rFonts w:ascii="Times New Roman" w:hAnsi="Times New Roman" w:cs="Times New Roman"/>
        </w:rPr>
        <w:t>on se retrouve a</w:t>
      </w:r>
      <w:r w:rsidR="00CB7DBE" w:rsidRPr="004825FA">
        <w:rPr>
          <w:rFonts w:ascii="Times New Roman" w:hAnsi="Times New Roman" w:cs="Times New Roman"/>
        </w:rPr>
        <w:t xml:space="preserve">u bout du paradoxe. Est-ce que </w:t>
      </w:r>
      <w:r w:rsidRPr="004825FA">
        <w:rPr>
          <w:rFonts w:ascii="Times New Roman" w:hAnsi="Times New Roman" w:cs="Times New Roman"/>
        </w:rPr>
        <w:t xml:space="preserve">je présente </w:t>
      </w:r>
      <w:r w:rsidR="00CB7DBE" w:rsidRPr="004825FA">
        <w:rPr>
          <w:rFonts w:ascii="Times New Roman" w:hAnsi="Times New Roman" w:cs="Times New Roman"/>
        </w:rPr>
        <w:t xml:space="preserve">les trois perspectives </w:t>
      </w:r>
      <w:r w:rsidRPr="004825FA">
        <w:rPr>
          <w:rFonts w:ascii="Times New Roman" w:hAnsi="Times New Roman" w:cs="Times New Roman"/>
        </w:rPr>
        <w:t>qui m’inspirent ?</w:t>
      </w:r>
    </w:p>
    <w:p w14:paraId="3CE5A910" w14:textId="77777777" w:rsidR="007C7DE1" w:rsidRPr="004825FA" w:rsidRDefault="007C7DE1" w:rsidP="00CE1CF3">
      <w:pPr>
        <w:jc w:val="both"/>
        <w:rPr>
          <w:rFonts w:ascii="Times New Roman" w:hAnsi="Times New Roman" w:cs="Times New Roman"/>
        </w:rPr>
      </w:pPr>
    </w:p>
    <w:p w14:paraId="3EE9733C" w14:textId="2C2E3D94" w:rsidR="007C7DE1" w:rsidRPr="004825FA" w:rsidRDefault="00CB7DBE" w:rsidP="00CE1CF3">
      <w:pPr>
        <w:jc w:val="both"/>
        <w:rPr>
          <w:rFonts w:ascii="Times New Roman" w:hAnsi="Times New Roman" w:cs="Times New Roman"/>
          <w:i/>
        </w:rPr>
      </w:pPr>
      <w:r w:rsidRPr="004825FA">
        <w:rPr>
          <w:rFonts w:ascii="Times New Roman" w:hAnsi="Times New Roman" w:cs="Times New Roman"/>
          <w:i/>
        </w:rPr>
        <w:t xml:space="preserve">Sophie Chevalier : </w:t>
      </w:r>
    </w:p>
    <w:p w14:paraId="418FF39C" w14:textId="23028247" w:rsidR="00CB7DBE" w:rsidRPr="004825FA" w:rsidRDefault="00CB7DBE" w:rsidP="00CE1CF3">
      <w:pPr>
        <w:jc w:val="both"/>
        <w:rPr>
          <w:rFonts w:ascii="Times New Roman" w:hAnsi="Times New Roman" w:cs="Times New Roman"/>
        </w:rPr>
      </w:pPr>
      <w:r w:rsidRPr="004825FA">
        <w:rPr>
          <w:rFonts w:ascii="Times New Roman" w:hAnsi="Times New Roman" w:cs="Times New Roman"/>
        </w:rPr>
        <w:t xml:space="preserve">Oui, bien sûr, cela nous intéresse ! L’article de </w:t>
      </w:r>
      <w:proofErr w:type="spellStart"/>
      <w:r w:rsidRPr="004825FA">
        <w:rPr>
          <w:rFonts w:ascii="Times New Roman" w:hAnsi="Times New Roman" w:cs="Times New Roman"/>
        </w:rPr>
        <w:t>Peraldi</w:t>
      </w:r>
      <w:proofErr w:type="spellEnd"/>
      <w:r w:rsidRPr="004825FA">
        <w:rPr>
          <w:rFonts w:ascii="Times New Roman" w:hAnsi="Times New Roman" w:cs="Times New Roman"/>
        </w:rPr>
        <w:t xml:space="preserve">, c’est quelle année ? </w:t>
      </w:r>
    </w:p>
    <w:p w14:paraId="1CF69EDD" w14:textId="592C2E7F" w:rsidR="007C7DE1" w:rsidRPr="004825FA" w:rsidRDefault="007C7DE1" w:rsidP="00CE1CF3">
      <w:pPr>
        <w:jc w:val="both"/>
        <w:rPr>
          <w:rFonts w:ascii="Times New Roman" w:hAnsi="Times New Roman" w:cs="Times New Roman"/>
        </w:rPr>
      </w:pPr>
    </w:p>
    <w:p w14:paraId="2DBE7808" w14:textId="77777777" w:rsidR="00CB7DBE" w:rsidRPr="004825FA" w:rsidRDefault="00CB7DBE" w:rsidP="00CB7DBE">
      <w:pPr>
        <w:tabs>
          <w:tab w:val="left" w:pos="142"/>
        </w:tabs>
        <w:rPr>
          <w:rFonts w:ascii="Times New Roman" w:hAnsi="Times New Roman" w:cs="Times New Roman"/>
          <w:i/>
        </w:rPr>
      </w:pPr>
      <w:r w:rsidRPr="004825FA">
        <w:rPr>
          <w:rFonts w:ascii="Times New Roman" w:hAnsi="Times New Roman" w:cs="Times New Roman"/>
          <w:i/>
        </w:rPr>
        <w:t xml:space="preserve">Virginie </w:t>
      </w:r>
      <w:proofErr w:type="spellStart"/>
      <w:r w:rsidRPr="004825FA">
        <w:rPr>
          <w:rFonts w:ascii="Times New Roman" w:hAnsi="Times New Roman" w:cs="Times New Roman"/>
          <w:i/>
        </w:rPr>
        <w:t>Milliot</w:t>
      </w:r>
      <w:proofErr w:type="spellEnd"/>
      <w:r w:rsidRPr="004825FA">
        <w:rPr>
          <w:rFonts w:ascii="Times New Roman" w:hAnsi="Times New Roman" w:cs="Times New Roman"/>
          <w:i/>
        </w:rPr>
        <w:t xml:space="preserve"> : </w:t>
      </w:r>
    </w:p>
    <w:p w14:paraId="28C2AE2A" w14:textId="4C29405F" w:rsidR="00CB7DBE" w:rsidRDefault="00CB7DBE" w:rsidP="00F40FC7">
      <w:pPr>
        <w:tabs>
          <w:tab w:val="left" w:pos="5387"/>
        </w:tabs>
        <w:jc w:val="both"/>
        <w:rPr>
          <w:ins w:id="576" w:author="Christian Azaïs" w:date="2020-03-28T10:50:00Z"/>
          <w:rFonts w:ascii="Times New Roman" w:hAnsi="Times New Roman" w:cs="Times New Roman"/>
        </w:rPr>
      </w:pPr>
      <w:r w:rsidRPr="004825FA">
        <w:rPr>
          <w:rFonts w:ascii="Times New Roman" w:hAnsi="Times New Roman" w:cs="Times New Roman"/>
        </w:rPr>
        <w:t xml:space="preserve">Il y a plusieurs articles, dont un de 2002, qui s’appelle </w:t>
      </w:r>
      <w:r w:rsidRPr="004825FA">
        <w:rPr>
          <w:rFonts w:ascii="Times New Roman" w:hAnsi="Times New Roman" w:cs="Times New Roman"/>
          <w:i/>
        </w:rPr>
        <w:t>L’autre informalité</w:t>
      </w:r>
      <w:r w:rsidRPr="004825FA">
        <w:rPr>
          <w:rFonts w:ascii="Times New Roman" w:hAnsi="Times New Roman" w:cs="Times New Roman"/>
        </w:rPr>
        <w:t xml:space="preserve">, et puis il y en a un autre que je retrouverai facilement. Parmi les perspectives qui m’inspirent, il y a celles qui vont aborder la question de l’informalité comme un continuum, ou, et surtout, comme une dialectique. Toutes les analyses de la dialectique du formel et de l’informel et des zones où l’on peut observer les transformations, je vais lire attentivement ce bouquin que je ne connais pas sur les « zones grises ». Je pense au bouquin de Laurence Fontaine et de Florence </w:t>
      </w:r>
      <w:commentRangeStart w:id="577"/>
      <w:r w:rsidRPr="004825FA">
        <w:rPr>
          <w:rFonts w:ascii="Times New Roman" w:hAnsi="Times New Roman" w:cs="Times New Roman"/>
        </w:rPr>
        <w:t>Weber</w:t>
      </w:r>
      <w:commentRangeEnd w:id="577"/>
      <w:r w:rsidR="00F40FC7" w:rsidRPr="004825FA">
        <w:rPr>
          <w:rStyle w:val="Marquedecommentaire"/>
          <w:rFonts w:ascii="Times New Roman" w:hAnsi="Times New Roman" w:cs="Times New Roman"/>
        </w:rPr>
        <w:commentReference w:id="577"/>
      </w:r>
      <w:r w:rsidRPr="004825FA">
        <w:rPr>
          <w:rFonts w:ascii="Times New Roman" w:hAnsi="Times New Roman" w:cs="Times New Roman"/>
        </w:rPr>
        <w:t xml:space="preserve"> sur l’informel, et surtout à un certain nombre d’articles qui font référence à des recherches plus générales, comme toutes les recherches de Nicolas </w:t>
      </w:r>
      <w:proofErr w:type="spellStart"/>
      <w:r w:rsidRPr="004825FA">
        <w:rPr>
          <w:rFonts w:ascii="Times New Roman" w:hAnsi="Times New Roman" w:cs="Times New Roman"/>
        </w:rPr>
        <w:t>Jounin</w:t>
      </w:r>
      <w:proofErr w:type="spellEnd"/>
      <w:r w:rsidRPr="004825FA">
        <w:rPr>
          <w:rFonts w:ascii="Times New Roman" w:hAnsi="Times New Roman" w:cs="Times New Roman"/>
        </w:rPr>
        <w:t xml:space="preserve"> sur le travail au noir en F</w:t>
      </w:r>
      <w:r w:rsidR="00ED7D25" w:rsidRPr="004825FA">
        <w:rPr>
          <w:rFonts w:ascii="Times New Roman" w:hAnsi="Times New Roman" w:cs="Times New Roman"/>
        </w:rPr>
        <w:t>rance, que je trouve fascinant. Je peux encore mentionner l</w:t>
      </w:r>
      <w:r w:rsidRPr="004825FA">
        <w:rPr>
          <w:rFonts w:ascii="Times New Roman" w:hAnsi="Times New Roman" w:cs="Times New Roman"/>
        </w:rPr>
        <w:t>e travail d’</w:t>
      </w:r>
      <w:r w:rsidRPr="004825FA">
        <w:rPr>
          <w:rFonts w:ascii="Times New Roman" w:hAnsi="Times New Roman" w:cs="Times New Roman"/>
          <w:highlight w:val="yellow"/>
        </w:rPr>
        <w:t>Alena Va</w:t>
      </w:r>
      <w:r w:rsidRPr="004825FA">
        <w:rPr>
          <w:rFonts w:ascii="Times New Roman" w:hAnsi="Times New Roman" w:cs="Times New Roman"/>
        </w:rPr>
        <w:t xml:space="preserve"> en Russie, </w:t>
      </w:r>
      <w:r w:rsidR="00ED7D25" w:rsidRPr="004825FA">
        <w:rPr>
          <w:rFonts w:ascii="Times New Roman" w:hAnsi="Times New Roman" w:cs="Times New Roman"/>
        </w:rPr>
        <w:t xml:space="preserve">qui porte sur </w:t>
      </w:r>
      <w:r w:rsidRPr="004825FA">
        <w:rPr>
          <w:rFonts w:ascii="Times New Roman" w:hAnsi="Times New Roman" w:cs="Times New Roman"/>
        </w:rPr>
        <w:t xml:space="preserve">cette dialectique du rapport entre le formel et l’informel, du point de vue des règles du jeu institutionnelles, </w:t>
      </w:r>
      <w:r w:rsidR="00ED7D25" w:rsidRPr="004825FA">
        <w:rPr>
          <w:rFonts w:ascii="Times New Roman" w:hAnsi="Times New Roman" w:cs="Times New Roman"/>
        </w:rPr>
        <w:t xml:space="preserve">dans lesquelles elle </w:t>
      </w:r>
      <w:r w:rsidRPr="004825FA">
        <w:rPr>
          <w:rFonts w:ascii="Times New Roman" w:hAnsi="Times New Roman" w:cs="Times New Roman"/>
        </w:rPr>
        <w:t>fait entre</w:t>
      </w:r>
      <w:r w:rsidR="00ED7D25" w:rsidRPr="004825FA">
        <w:rPr>
          <w:rFonts w:ascii="Times New Roman" w:hAnsi="Times New Roman" w:cs="Times New Roman"/>
        </w:rPr>
        <w:t>r</w:t>
      </w:r>
      <w:r w:rsidRPr="004825FA">
        <w:rPr>
          <w:rFonts w:ascii="Times New Roman" w:hAnsi="Times New Roman" w:cs="Times New Roman"/>
        </w:rPr>
        <w:t xml:space="preserve"> </w:t>
      </w:r>
      <w:r w:rsidR="00ED7D25" w:rsidRPr="004825FA">
        <w:rPr>
          <w:rFonts w:ascii="Times New Roman" w:hAnsi="Times New Roman" w:cs="Times New Roman"/>
        </w:rPr>
        <w:t xml:space="preserve">à la fois </w:t>
      </w:r>
      <w:r w:rsidRPr="004825FA">
        <w:rPr>
          <w:rFonts w:ascii="Times New Roman" w:hAnsi="Times New Roman" w:cs="Times New Roman"/>
        </w:rPr>
        <w:t xml:space="preserve">des règles </w:t>
      </w:r>
      <w:r w:rsidR="00ED7D25" w:rsidRPr="004825FA">
        <w:rPr>
          <w:rFonts w:ascii="Times New Roman" w:hAnsi="Times New Roman" w:cs="Times New Roman"/>
        </w:rPr>
        <w:t xml:space="preserve">écrites mais aussi ce qu’elle nomme </w:t>
      </w:r>
      <w:r w:rsidRPr="004825FA">
        <w:rPr>
          <w:rFonts w:ascii="Times New Roman" w:hAnsi="Times New Roman" w:cs="Times New Roman"/>
        </w:rPr>
        <w:t>les « codes de conduite », qui sont des règles non écrites</w:t>
      </w:r>
      <w:r w:rsidR="00A02123" w:rsidRPr="004825FA">
        <w:rPr>
          <w:rFonts w:ascii="Times New Roman" w:hAnsi="Times New Roman" w:cs="Times New Roman"/>
        </w:rPr>
        <w:t>. Elle a mené ses enquêtes pendant les périodes de transition, elle montre donc la transformation de ces</w:t>
      </w:r>
      <w:r w:rsidRPr="004825FA">
        <w:rPr>
          <w:rFonts w:ascii="Times New Roman" w:hAnsi="Times New Roman" w:cs="Times New Roman"/>
        </w:rPr>
        <w:t xml:space="preserve"> règles, la question de l’encadrement des pratiques informelles. Comment les institutions s’efforcent de juguler, </w:t>
      </w:r>
      <w:r w:rsidR="00A02123" w:rsidRPr="004825FA">
        <w:rPr>
          <w:rFonts w:ascii="Times New Roman" w:hAnsi="Times New Roman" w:cs="Times New Roman"/>
        </w:rPr>
        <w:t xml:space="preserve">de </w:t>
      </w:r>
      <w:r w:rsidRPr="004825FA">
        <w:rPr>
          <w:rFonts w:ascii="Times New Roman" w:hAnsi="Times New Roman" w:cs="Times New Roman"/>
        </w:rPr>
        <w:t>cadrer, de définir, et en même temps, la transformati</w:t>
      </w:r>
      <w:r w:rsidR="00A02123" w:rsidRPr="004825FA">
        <w:rPr>
          <w:rFonts w:ascii="Times New Roman" w:hAnsi="Times New Roman" w:cs="Times New Roman"/>
        </w:rPr>
        <w:t>on des règles du jeu, de la loi.</w:t>
      </w:r>
      <w:r w:rsidRPr="004825FA">
        <w:rPr>
          <w:rFonts w:ascii="Times New Roman" w:hAnsi="Times New Roman" w:cs="Times New Roman"/>
        </w:rPr>
        <w:t xml:space="preserve"> </w:t>
      </w:r>
      <w:r w:rsidR="00A02123" w:rsidRPr="004825FA">
        <w:rPr>
          <w:rFonts w:ascii="Times New Roman" w:hAnsi="Times New Roman" w:cs="Times New Roman"/>
        </w:rPr>
        <w:t xml:space="preserve">Je trouve passionnantes toutes </w:t>
      </w:r>
      <w:r w:rsidRPr="004825FA">
        <w:rPr>
          <w:rFonts w:ascii="Times New Roman" w:hAnsi="Times New Roman" w:cs="Times New Roman"/>
        </w:rPr>
        <w:t>les re</w:t>
      </w:r>
      <w:r w:rsidR="00A02123" w:rsidRPr="004825FA">
        <w:rPr>
          <w:rFonts w:ascii="Times New Roman" w:hAnsi="Times New Roman" w:cs="Times New Roman"/>
        </w:rPr>
        <w:t xml:space="preserve">cherches qui s’inscrivent </w:t>
      </w:r>
      <w:r w:rsidRPr="004825FA">
        <w:rPr>
          <w:rFonts w:ascii="Times New Roman" w:hAnsi="Times New Roman" w:cs="Times New Roman"/>
        </w:rPr>
        <w:t xml:space="preserve">dans cette perspective, </w:t>
      </w:r>
      <w:r w:rsidR="00A02123" w:rsidRPr="004825FA">
        <w:rPr>
          <w:rFonts w:ascii="Times New Roman" w:hAnsi="Times New Roman" w:cs="Times New Roman"/>
        </w:rPr>
        <w:t>p</w:t>
      </w:r>
      <w:r w:rsidRPr="004825FA">
        <w:rPr>
          <w:rFonts w:ascii="Times New Roman" w:hAnsi="Times New Roman" w:cs="Times New Roman"/>
        </w:rPr>
        <w:t xml:space="preserve">arce que ce qui m’intéresse c’est la question du changement social. </w:t>
      </w:r>
    </w:p>
    <w:p w14:paraId="65974A0F" w14:textId="77777777" w:rsidR="00EE6813" w:rsidRPr="004825FA" w:rsidRDefault="00EE6813" w:rsidP="00F40FC7">
      <w:pPr>
        <w:tabs>
          <w:tab w:val="left" w:pos="5387"/>
        </w:tabs>
        <w:jc w:val="both"/>
        <w:rPr>
          <w:rFonts w:ascii="Times New Roman" w:hAnsi="Times New Roman" w:cs="Times New Roman"/>
        </w:rPr>
      </w:pPr>
    </w:p>
    <w:p w14:paraId="32A37CF1" w14:textId="0C987EC4" w:rsidR="00A02123" w:rsidRPr="004825FA" w:rsidRDefault="00A02123" w:rsidP="00A02123">
      <w:pPr>
        <w:jc w:val="both"/>
        <w:rPr>
          <w:rFonts w:ascii="Times New Roman" w:hAnsi="Times New Roman" w:cs="Times New Roman"/>
          <w:i/>
        </w:rPr>
      </w:pPr>
      <w:r w:rsidRPr="004825FA">
        <w:rPr>
          <w:rFonts w:ascii="Times New Roman" w:hAnsi="Times New Roman" w:cs="Times New Roman"/>
          <w:i/>
        </w:rPr>
        <w:t xml:space="preserve">Sophie Chevalier : </w:t>
      </w:r>
    </w:p>
    <w:p w14:paraId="66C29EFE" w14:textId="0D3C9D16" w:rsidR="00A02123" w:rsidRPr="004825FA" w:rsidRDefault="00A02123" w:rsidP="00A02123">
      <w:pPr>
        <w:jc w:val="both"/>
        <w:rPr>
          <w:rFonts w:ascii="Times New Roman" w:hAnsi="Times New Roman" w:cs="Times New Roman"/>
        </w:rPr>
      </w:pPr>
      <w:r w:rsidRPr="004825FA">
        <w:rPr>
          <w:rFonts w:ascii="Times New Roman" w:hAnsi="Times New Roman" w:cs="Times New Roman"/>
        </w:rPr>
        <w:t xml:space="preserve">Dans la conférence sur l’anonymat, il a été aussi question des règles non écrites qui encadrent les relations dans l’espace public, et de leurs transformations de ces règles. </w:t>
      </w:r>
    </w:p>
    <w:p w14:paraId="59676FB5" w14:textId="77777777" w:rsidR="00A02123" w:rsidRPr="004825FA" w:rsidRDefault="00A02123" w:rsidP="00A02123">
      <w:pPr>
        <w:jc w:val="both"/>
        <w:rPr>
          <w:rFonts w:ascii="Times New Roman" w:hAnsi="Times New Roman" w:cs="Times New Roman"/>
        </w:rPr>
      </w:pPr>
    </w:p>
    <w:p w14:paraId="394EF06F" w14:textId="77777777" w:rsidR="00A02123" w:rsidRPr="004825FA" w:rsidRDefault="00A02123" w:rsidP="00A02123">
      <w:pPr>
        <w:tabs>
          <w:tab w:val="left" w:pos="142"/>
        </w:tabs>
        <w:rPr>
          <w:rFonts w:ascii="Times New Roman" w:hAnsi="Times New Roman" w:cs="Times New Roman"/>
          <w:i/>
        </w:rPr>
      </w:pPr>
      <w:r w:rsidRPr="004825FA">
        <w:rPr>
          <w:rFonts w:ascii="Times New Roman" w:hAnsi="Times New Roman" w:cs="Times New Roman"/>
          <w:i/>
        </w:rPr>
        <w:t xml:space="preserve">Virginie </w:t>
      </w:r>
      <w:proofErr w:type="spellStart"/>
      <w:r w:rsidRPr="004825FA">
        <w:rPr>
          <w:rFonts w:ascii="Times New Roman" w:hAnsi="Times New Roman" w:cs="Times New Roman"/>
          <w:i/>
        </w:rPr>
        <w:t>Milliot</w:t>
      </w:r>
      <w:proofErr w:type="spellEnd"/>
      <w:r w:rsidRPr="004825FA">
        <w:rPr>
          <w:rFonts w:ascii="Times New Roman" w:hAnsi="Times New Roman" w:cs="Times New Roman"/>
          <w:i/>
        </w:rPr>
        <w:t xml:space="preserve"> : </w:t>
      </w:r>
    </w:p>
    <w:p w14:paraId="535A5A74" w14:textId="69631C79" w:rsidR="00A02123" w:rsidRPr="004825FA" w:rsidRDefault="00A02123" w:rsidP="00A02123">
      <w:pPr>
        <w:jc w:val="both"/>
        <w:rPr>
          <w:rFonts w:ascii="Times New Roman" w:hAnsi="Times New Roman" w:cs="Times New Roman"/>
        </w:rPr>
      </w:pPr>
      <w:r w:rsidRPr="004825FA">
        <w:rPr>
          <w:rFonts w:ascii="Times New Roman" w:hAnsi="Times New Roman" w:cs="Times New Roman"/>
        </w:rPr>
        <w:t>Oui, si ce n’est que dans l’anonymat, on n’a pas de code de bonne conduite, on n’a pas de règlement…</w:t>
      </w:r>
    </w:p>
    <w:p w14:paraId="7757202F" w14:textId="77777777" w:rsidR="00A02123" w:rsidRPr="004825FA" w:rsidRDefault="00A02123" w:rsidP="00A02123">
      <w:pPr>
        <w:jc w:val="both"/>
        <w:rPr>
          <w:rFonts w:ascii="Times New Roman" w:hAnsi="Times New Roman" w:cs="Times New Roman"/>
        </w:rPr>
      </w:pPr>
    </w:p>
    <w:p w14:paraId="4F39CC15" w14:textId="77777777" w:rsidR="00A02123" w:rsidRPr="004825FA" w:rsidRDefault="00A02123" w:rsidP="00A02123">
      <w:pPr>
        <w:jc w:val="both"/>
        <w:rPr>
          <w:rFonts w:ascii="Times New Roman" w:hAnsi="Times New Roman" w:cs="Times New Roman"/>
          <w:i/>
        </w:rPr>
      </w:pPr>
      <w:r w:rsidRPr="004825FA">
        <w:rPr>
          <w:rFonts w:ascii="Times New Roman" w:hAnsi="Times New Roman" w:cs="Times New Roman"/>
          <w:i/>
        </w:rPr>
        <w:t xml:space="preserve">Sophie Chevalier : </w:t>
      </w:r>
    </w:p>
    <w:p w14:paraId="4C4CE85C" w14:textId="09A99850" w:rsidR="00A02123" w:rsidRPr="004825FA" w:rsidRDefault="00A02123" w:rsidP="00A02123">
      <w:pPr>
        <w:jc w:val="both"/>
        <w:rPr>
          <w:rFonts w:ascii="Times New Roman" w:hAnsi="Times New Roman" w:cs="Times New Roman"/>
        </w:rPr>
      </w:pPr>
      <w:r w:rsidRPr="004825FA">
        <w:rPr>
          <w:rFonts w:ascii="Times New Roman" w:hAnsi="Times New Roman" w:cs="Times New Roman"/>
        </w:rPr>
        <w:lastRenderedPageBreak/>
        <w:t xml:space="preserve">Non. En même temps quand je lis tes articles, on a l’impression qu’il y a quand même un cadre. </w:t>
      </w:r>
    </w:p>
    <w:p w14:paraId="246AADE3" w14:textId="77777777" w:rsidR="00A02123" w:rsidRPr="004825FA" w:rsidRDefault="00A02123" w:rsidP="00A02123">
      <w:pPr>
        <w:jc w:val="both"/>
        <w:rPr>
          <w:rFonts w:ascii="Times New Roman" w:hAnsi="Times New Roman" w:cs="Times New Roman"/>
        </w:rPr>
      </w:pPr>
    </w:p>
    <w:p w14:paraId="5C5A3F56" w14:textId="77777777" w:rsidR="00A02123" w:rsidRPr="004825FA" w:rsidRDefault="00A02123" w:rsidP="00A02123">
      <w:pPr>
        <w:tabs>
          <w:tab w:val="left" w:pos="142"/>
        </w:tabs>
        <w:rPr>
          <w:rFonts w:ascii="Times New Roman" w:hAnsi="Times New Roman" w:cs="Times New Roman"/>
          <w:i/>
        </w:rPr>
      </w:pPr>
      <w:r w:rsidRPr="004825FA">
        <w:rPr>
          <w:rFonts w:ascii="Times New Roman" w:hAnsi="Times New Roman" w:cs="Times New Roman"/>
          <w:i/>
        </w:rPr>
        <w:t xml:space="preserve">Virginie </w:t>
      </w:r>
      <w:proofErr w:type="spellStart"/>
      <w:r w:rsidRPr="004825FA">
        <w:rPr>
          <w:rFonts w:ascii="Times New Roman" w:hAnsi="Times New Roman" w:cs="Times New Roman"/>
          <w:i/>
        </w:rPr>
        <w:t>Milliot</w:t>
      </w:r>
      <w:proofErr w:type="spellEnd"/>
      <w:r w:rsidRPr="004825FA">
        <w:rPr>
          <w:rFonts w:ascii="Times New Roman" w:hAnsi="Times New Roman" w:cs="Times New Roman"/>
          <w:i/>
        </w:rPr>
        <w:t xml:space="preserve"> : </w:t>
      </w:r>
    </w:p>
    <w:p w14:paraId="3D7AF18E" w14:textId="4A44FD25" w:rsidR="00A02123" w:rsidRPr="004825FA" w:rsidRDefault="00A02123" w:rsidP="00A02123">
      <w:pPr>
        <w:jc w:val="both"/>
        <w:rPr>
          <w:rFonts w:ascii="Times New Roman" w:hAnsi="Times New Roman" w:cs="Times New Roman"/>
        </w:rPr>
      </w:pPr>
      <w:r w:rsidRPr="004825FA">
        <w:rPr>
          <w:rFonts w:ascii="Times New Roman" w:hAnsi="Times New Roman" w:cs="Times New Roman"/>
        </w:rPr>
        <w:t>Oui, il y a une régulation. Ce qui est autre chose qu’un cadre quand même.</w:t>
      </w:r>
    </w:p>
    <w:p w14:paraId="04D307B6" w14:textId="17587E42" w:rsidR="00C82203" w:rsidRPr="004825FA" w:rsidRDefault="004C57E4" w:rsidP="003E45D3">
      <w:pPr>
        <w:jc w:val="both"/>
        <w:rPr>
          <w:rFonts w:ascii="Times New Roman" w:hAnsi="Times New Roman" w:cs="Times New Roman"/>
        </w:rPr>
      </w:pPr>
      <w:r w:rsidRPr="004825FA">
        <w:rPr>
          <w:rFonts w:ascii="Times New Roman" w:hAnsi="Times New Roman" w:cs="Times New Roman"/>
        </w:rPr>
        <w:t>Pour revenir aux recherches qui m’</w:t>
      </w:r>
      <w:r w:rsidR="003E45D3" w:rsidRPr="004825FA">
        <w:rPr>
          <w:rFonts w:ascii="Times New Roman" w:hAnsi="Times New Roman" w:cs="Times New Roman"/>
        </w:rPr>
        <w:t>inspirent par rapport</w:t>
      </w:r>
      <w:r w:rsidRPr="004825FA">
        <w:rPr>
          <w:rFonts w:ascii="Times New Roman" w:hAnsi="Times New Roman" w:cs="Times New Roman"/>
        </w:rPr>
        <w:t xml:space="preserve"> à l’informalité, </w:t>
      </w:r>
      <w:r w:rsidR="003E45D3" w:rsidRPr="004825FA">
        <w:rPr>
          <w:rFonts w:ascii="Times New Roman" w:hAnsi="Times New Roman" w:cs="Times New Roman"/>
        </w:rPr>
        <w:t xml:space="preserve">la deuxième perspective est celle de </w:t>
      </w:r>
      <w:r w:rsidRPr="004825FA">
        <w:rPr>
          <w:rFonts w:ascii="Times New Roman" w:hAnsi="Times New Roman" w:cs="Times New Roman"/>
        </w:rPr>
        <w:t xml:space="preserve">Michel </w:t>
      </w:r>
      <w:proofErr w:type="spellStart"/>
      <w:r w:rsidRPr="004825FA">
        <w:rPr>
          <w:rFonts w:ascii="Times New Roman" w:hAnsi="Times New Roman" w:cs="Times New Roman"/>
        </w:rPr>
        <w:t>Peraldi</w:t>
      </w:r>
      <w:proofErr w:type="spellEnd"/>
      <w:r w:rsidRPr="004825FA">
        <w:rPr>
          <w:rFonts w:ascii="Times New Roman" w:hAnsi="Times New Roman" w:cs="Times New Roman"/>
        </w:rPr>
        <w:t xml:space="preserve"> propose d</w:t>
      </w:r>
      <w:r w:rsidR="00A02123" w:rsidRPr="004825FA">
        <w:rPr>
          <w:rFonts w:ascii="Times New Roman" w:hAnsi="Times New Roman" w:cs="Times New Roman"/>
        </w:rPr>
        <w:t>e distinguer, non pas deux secteurs d’activité économique, mai</w:t>
      </w:r>
      <w:r w:rsidRPr="004825FA">
        <w:rPr>
          <w:rFonts w:ascii="Times New Roman" w:hAnsi="Times New Roman" w:cs="Times New Roman"/>
        </w:rPr>
        <w:t xml:space="preserve">s deux logiques relationnelles </w:t>
      </w:r>
      <w:r w:rsidR="00A02123" w:rsidRPr="004825FA">
        <w:rPr>
          <w:rFonts w:ascii="Times New Roman" w:hAnsi="Times New Roman" w:cs="Times New Roman"/>
        </w:rPr>
        <w:t>qui peuvent se retrouver, y compris au sein des institutions, y compris au sei</w:t>
      </w:r>
      <w:r w:rsidRPr="004825FA">
        <w:rPr>
          <w:rFonts w:ascii="Times New Roman" w:hAnsi="Times New Roman" w:cs="Times New Roman"/>
        </w:rPr>
        <w:t>n des appareils d’Etat. E</w:t>
      </w:r>
      <w:r w:rsidR="00A02123" w:rsidRPr="004825FA">
        <w:rPr>
          <w:rFonts w:ascii="Times New Roman" w:hAnsi="Times New Roman" w:cs="Times New Roman"/>
        </w:rPr>
        <w:t xml:space="preserve">n fait deux manières d’agir : la première qui correspond aux modes d’agir institutionnels, qui correspond à des relations contractuelles, à des relations impersonnelles, des relations qui vont respecter les normes, les règles, qui sont fondées sur des routines, sur la répétition, </w:t>
      </w:r>
      <w:r w:rsidRPr="004825FA">
        <w:rPr>
          <w:rFonts w:ascii="Times New Roman" w:hAnsi="Times New Roman" w:cs="Times New Roman"/>
        </w:rPr>
        <w:t>sur des technicités</w:t>
      </w:r>
      <w:r w:rsidR="00A02123" w:rsidRPr="004825FA">
        <w:rPr>
          <w:rFonts w:ascii="Times New Roman" w:hAnsi="Times New Roman" w:cs="Times New Roman"/>
        </w:rPr>
        <w:t xml:space="preserve">; et puis le second mode d’agir, qui est davantage relationnel, donc qui est inséparable des relations de face à face, de la négociation, mais qui va supposer d’autres manières de construire la confiance en situation. </w:t>
      </w:r>
      <w:r w:rsidR="00A67182" w:rsidRPr="004825FA">
        <w:rPr>
          <w:rFonts w:ascii="Times New Roman" w:hAnsi="Times New Roman" w:cs="Times New Roman"/>
        </w:rPr>
        <w:t>D</w:t>
      </w:r>
      <w:r w:rsidR="00A02123" w:rsidRPr="004825FA">
        <w:rPr>
          <w:rFonts w:ascii="Times New Roman" w:hAnsi="Times New Roman" w:cs="Times New Roman"/>
        </w:rPr>
        <w:t>ans mes recherches</w:t>
      </w:r>
      <w:r w:rsidR="00A67182" w:rsidRPr="004825FA">
        <w:rPr>
          <w:rFonts w:ascii="Times New Roman" w:hAnsi="Times New Roman" w:cs="Times New Roman"/>
        </w:rPr>
        <w:t xml:space="preserve">, je m’intéresse beaucoup à la construction de </w:t>
      </w:r>
      <w:r w:rsidR="00A02123" w:rsidRPr="004825FA">
        <w:rPr>
          <w:rFonts w:ascii="Times New Roman" w:hAnsi="Times New Roman" w:cs="Times New Roman"/>
        </w:rPr>
        <w:t xml:space="preserve">la régulation sociale, </w:t>
      </w:r>
      <w:r w:rsidR="00A67182" w:rsidRPr="004825FA">
        <w:rPr>
          <w:rFonts w:ascii="Times New Roman" w:hAnsi="Times New Roman" w:cs="Times New Roman"/>
        </w:rPr>
        <w:t xml:space="preserve">de </w:t>
      </w:r>
      <w:r w:rsidR="00A02123" w:rsidRPr="004825FA">
        <w:rPr>
          <w:rFonts w:ascii="Times New Roman" w:hAnsi="Times New Roman" w:cs="Times New Roman"/>
        </w:rPr>
        <w:t>la confiance dans des situations qui ne sont pas cadrées institutionnellement, où les individus ne sont pas définis par des s</w:t>
      </w:r>
      <w:r w:rsidR="00A67182" w:rsidRPr="004825FA">
        <w:rPr>
          <w:rFonts w:ascii="Times New Roman" w:hAnsi="Times New Roman" w:cs="Times New Roman"/>
        </w:rPr>
        <w:t>tatuts ou par des rôles</w:t>
      </w:r>
      <w:r w:rsidR="00A02123" w:rsidRPr="004825FA">
        <w:rPr>
          <w:rFonts w:ascii="Times New Roman" w:hAnsi="Times New Roman" w:cs="Times New Roman"/>
        </w:rPr>
        <w:t xml:space="preserve">. </w:t>
      </w:r>
      <w:r w:rsidR="003E45D3" w:rsidRPr="004825FA">
        <w:rPr>
          <w:rFonts w:ascii="Times New Roman" w:hAnsi="Times New Roman" w:cs="Times New Roman"/>
        </w:rPr>
        <w:t>La troisième perspective qui l’intéresse est celle développée par</w:t>
      </w:r>
      <w:r w:rsidR="00A02123" w:rsidRPr="004825FA">
        <w:rPr>
          <w:rFonts w:ascii="Times New Roman" w:hAnsi="Times New Roman" w:cs="Times New Roman"/>
        </w:rPr>
        <w:t xml:space="preserve"> Alain Cottereau</w:t>
      </w:r>
      <w:r w:rsidR="003E45D3" w:rsidRPr="004825FA">
        <w:rPr>
          <w:rFonts w:ascii="Times New Roman" w:hAnsi="Times New Roman" w:cs="Times New Roman"/>
        </w:rPr>
        <w:t xml:space="preserve"> </w:t>
      </w:r>
      <w:r w:rsidR="00A02123" w:rsidRPr="004825FA">
        <w:rPr>
          <w:rFonts w:ascii="Times New Roman" w:hAnsi="Times New Roman" w:cs="Times New Roman"/>
        </w:rPr>
        <w:t xml:space="preserve">avec l’ethno-comptabilité. </w:t>
      </w:r>
      <w:r w:rsidR="003E45D3" w:rsidRPr="004825FA">
        <w:rPr>
          <w:rFonts w:ascii="Times New Roman" w:hAnsi="Times New Roman" w:cs="Times New Roman"/>
        </w:rPr>
        <w:t xml:space="preserve">Il montre de manière très claire que l’informalité, ça n’est pas un secteur particulier, qu’elle se faufile dans toute l’économie visible. Il dit que c’est comme la couture d’un pantalon, elle est partout. </w:t>
      </w:r>
      <w:r w:rsidR="00C82203" w:rsidRPr="004825FA">
        <w:rPr>
          <w:rFonts w:ascii="Times New Roman" w:hAnsi="Times New Roman" w:cs="Times New Roman"/>
        </w:rPr>
        <w:t xml:space="preserve">Au centre des analyses de Cottereau, il met </w:t>
      </w:r>
      <w:r w:rsidR="003E45D3" w:rsidRPr="004825FA">
        <w:rPr>
          <w:rFonts w:ascii="Times New Roman" w:hAnsi="Times New Roman" w:cs="Times New Roman"/>
        </w:rPr>
        <w:t>la visib</w:t>
      </w:r>
      <w:r w:rsidR="00C82203" w:rsidRPr="004825FA">
        <w:rPr>
          <w:rFonts w:ascii="Times New Roman" w:hAnsi="Times New Roman" w:cs="Times New Roman"/>
        </w:rPr>
        <w:t xml:space="preserve">ilité de l’invisibilité. Dans son livre sur une famille andalouse, écrit avec Mokhtar </w:t>
      </w:r>
      <w:proofErr w:type="spellStart"/>
      <w:r w:rsidR="00C82203" w:rsidRPr="004825FA">
        <w:rPr>
          <w:rFonts w:ascii="Times New Roman" w:hAnsi="Times New Roman" w:cs="Times New Roman"/>
        </w:rPr>
        <w:t>Mohatar</w:t>
      </w:r>
      <w:proofErr w:type="spellEnd"/>
      <w:r w:rsidR="00C82203" w:rsidRPr="004825FA">
        <w:rPr>
          <w:rFonts w:ascii="Times New Roman" w:hAnsi="Times New Roman" w:cs="Times New Roman"/>
        </w:rPr>
        <w:t xml:space="preserve"> </w:t>
      </w:r>
      <w:proofErr w:type="spellStart"/>
      <w:r w:rsidR="00C82203" w:rsidRPr="004825FA">
        <w:rPr>
          <w:rFonts w:ascii="Times New Roman" w:hAnsi="Times New Roman" w:cs="Times New Roman"/>
        </w:rPr>
        <w:t>Marzok</w:t>
      </w:r>
      <w:proofErr w:type="spellEnd"/>
      <w:r w:rsidR="00C82203" w:rsidRPr="004825FA">
        <w:rPr>
          <w:rFonts w:ascii="Times New Roman" w:hAnsi="Times New Roman" w:cs="Times New Roman"/>
        </w:rPr>
        <w:t xml:space="preserve">, </w:t>
      </w:r>
      <w:r w:rsidR="00C82203" w:rsidRPr="004825FA">
        <w:rPr>
          <w:rFonts w:ascii="Times New Roman" w:hAnsi="Times New Roman" w:cs="Times New Roman"/>
          <w:i/>
        </w:rPr>
        <w:t>Une famille andalouse</w:t>
      </w:r>
      <w:r w:rsidR="00C82203" w:rsidRPr="004825FA">
        <w:rPr>
          <w:rFonts w:ascii="Times New Roman" w:hAnsi="Times New Roman" w:cs="Times New Roman"/>
        </w:rPr>
        <w:t xml:space="preserve"> : </w:t>
      </w:r>
      <w:r w:rsidR="00C82203" w:rsidRPr="004825FA">
        <w:rPr>
          <w:rFonts w:ascii="Times New Roman" w:hAnsi="Times New Roman" w:cs="Times New Roman"/>
          <w:i/>
        </w:rPr>
        <w:t>Ethno-comptabilité d’une économie invisible</w:t>
      </w:r>
      <w:r w:rsidR="00C82203" w:rsidRPr="004825FA">
        <w:rPr>
          <w:rFonts w:ascii="Times New Roman" w:hAnsi="Times New Roman" w:cs="Times New Roman"/>
        </w:rPr>
        <w:t xml:space="preserve"> (2012), qui vit du commerce informel, qui est considérée comme étant complètement à la marge de la société, il fait un calcul extrêmement précis des ressources diverses qu’elle a. Il a calculé la part d’impôt indirect payé par cette famille, qui est une part extrêmement conséquente, et qui est une contribution à une économie plus formelle. </w:t>
      </w:r>
    </w:p>
    <w:p w14:paraId="19B6C24B" w14:textId="77777777" w:rsidR="00E41A74" w:rsidRPr="004825FA" w:rsidRDefault="00C82203" w:rsidP="003E45D3">
      <w:pPr>
        <w:jc w:val="both"/>
        <w:rPr>
          <w:rFonts w:ascii="Times New Roman" w:hAnsi="Times New Roman" w:cs="Times New Roman"/>
        </w:rPr>
      </w:pPr>
      <w:r w:rsidRPr="004825FA">
        <w:rPr>
          <w:rFonts w:ascii="Times New Roman" w:hAnsi="Times New Roman" w:cs="Times New Roman"/>
        </w:rPr>
        <w:t xml:space="preserve">L’idée </w:t>
      </w:r>
      <w:r w:rsidR="003E45D3" w:rsidRPr="004825FA">
        <w:rPr>
          <w:rFonts w:ascii="Times New Roman" w:hAnsi="Times New Roman" w:cs="Times New Roman"/>
        </w:rPr>
        <w:t xml:space="preserve">est qu’il y a tout un domaine d’activités, tout un domaine d’échanges, de circulation, à la fois d’objets et de services qu’il est important de prendre en considération dans la perspective d’un projet qui est de faire ce qu’il appelle une « comptabilité contextuelle ». </w:t>
      </w:r>
      <w:r w:rsidR="00327DF5" w:rsidRPr="004825FA">
        <w:rPr>
          <w:rFonts w:ascii="Times New Roman" w:hAnsi="Times New Roman" w:cs="Times New Roman"/>
        </w:rPr>
        <w:t xml:space="preserve">Alain Cottereau en parle de manière passionnante ; ils ont en fait repris </w:t>
      </w:r>
      <w:r w:rsidR="003E45D3" w:rsidRPr="004825FA">
        <w:rPr>
          <w:rFonts w:ascii="Times New Roman" w:hAnsi="Times New Roman" w:cs="Times New Roman"/>
        </w:rPr>
        <w:t>le projet du collectif des ouvriers européens de 1855 auquel avait participé Le Play, et qui était un projet très politique d’un refus de l’économie</w:t>
      </w:r>
      <w:r w:rsidR="00327DF5" w:rsidRPr="004825FA">
        <w:rPr>
          <w:rFonts w:ascii="Times New Roman" w:hAnsi="Times New Roman" w:cs="Times New Roman"/>
        </w:rPr>
        <w:t xml:space="preserve"> politique conservatrice. Avec cette idée que l’économie </w:t>
      </w:r>
      <w:r w:rsidR="003E45D3" w:rsidRPr="004825FA">
        <w:rPr>
          <w:rFonts w:ascii="Times New Roman" w:hAnsi="Times New Roman" w:cs="Times New Roman"/>
        </w:rPr>
        <w:t>était ins</w:t>
      </w:r>
      <w:r w:rsidR="00327DF5" w:rsidRPr="004825FA">
        <w:rPr>
          <w:rFonts w:ascii="Times New Roman" w:hAnsi="Times New Roman" w:cs="Times New Roman"/>
        </w:rPr>
        <w:t xml:space="preserve">crite dans une idéologie et </w:t>
      </w:r>
      <w:r w:rsidR="003E45D3" w:rsidRPr="004825FA">
        <w:rPr>
          <w:rFonts w:ascii="Times New Roman" w:hAnsi="Times New Roman" w:cs="Times New Roman"/>
        </w:rPr>
        <w:t>n’était al</w:t>
      </w:r>
      <w:r w:rsidR="00327DF5" w:rsidRPr="004825FA">
        <w:rPr>
          <w:rFonts w:ascii="Times New Roman" w:hAnsi="Times New Roman" w:cs="Times New Roman"/>
        </w:rPr>
        <w:t>ors absolument pas scientifique,</w:t>
      </w:r>
      <w:r w:rsidR="003E45D3" w:rsidRPr="004825FA">
        <w:rPr>
          <w:rFonts w:ascii="Times New Roman" w:hAnsi="Times New Roman" w:cs="Times New Roman"/>
        </w:rPr>
        <w:t xml:space="preserve"> parce que cette économie ne faisait pas d’enquête</w:t>
      </w:r>
      <w:r w:rsidR="00327DF5" w:rsidRPr="004825FA">
        <w:rPr>
          <w:rFonts w:ascii="Times New Roman" w:hAnsi="Times New Roman" w:cs="Times New Roman"/>
        </w:rPr>
        <w:t>s</w:t>
      </w:r>
      <w:r w:rsidR="003E45D3" w:rsidRPr="004825FA">
        <w:rPr>
          <w:rFonts w:ascii="Times New Roman" w:hAnsi="Times New Roman" w:cs="Times New Roman"/>
        </w:rPr>
        <w:t>, donc ne maîtrisait pas ses données, des données qui étaient établies par des instruments de mesure qui, justement, étaient construits au regard d’u</w:t>
      </w:r>
      <w:r w:rsidR="00327DF5" w:rsidRPr="004825FA">
        <w:rPr>
          <w:rFonts w:ascii="Times New Roman" w:hAnsi="Times New Roman" w:cs="Times New Roman"/>
        </w:rPr>
        <w:t>ne certaine idéologie</w:t>
      </w:r>
      <w:r w:rsidR="003E45D3" w:rsidRPr="004825FA">
        <w:rPr>
          <w:rFonts w:ascii="Times New Roman" w:hAnsi="Times New Roman" w:cs="Times New Roman"/>
        </w:rPr>
        <w:t xml:space="preserve">. </w:t>
      </w:r>
      <w:r w:rsidR="00327DF5" w:rsidRPr="004825FA">
        <w:rPr>
          <w:rFonts w:ascii="Times New Roman" w:hAnsi="Times New Roman" w:cs="Times New Roman"/>
        </w:rPr>
        <w:t>I</w:t>
      </w:r>
      <w:r w:rsidR="003E45D3" w:rsidRPr="004825FA">
        <w:rPr>
          <w:rFonts w:ascii="Times New Roman" w:hAnsi="Times New Roman" w:cs="Times New Roman"/>
        </w:rPr>
        <w:t xml:space="preserve">ls ont </w:t>
      </w:r>
      <w:r w:rsidR="00327DF5" w:rsidRPr="004825FA">
        <w:rPr>
          <w:rFonts w:ascii="Times New Roman" w:hAnsi="Times New Roman" w:cs="Times New Roman"/>
        </w:rPr>
        <w:t xml:space="preserve">donc </w:t>
      </w:r>
      <w:r w:rsidR="003E45D3" w:rsidRPr="004825FA">
        <w:rPr>
          <w:rFonts w:ascii="Times New Roman" w:hAnsi="Times New Roman" w:cs="Times New Roman"/>
        </w:rPr>
        <w:t>lancé en 185</w:t>
      </w:r>
      <w:r w:rsidR="00327DF5" w:rsidRPr="004825FA">
        <w:rPr>
          <w:rFonts w:ascii="Times New Roman" w:hAnsi="Times New Roman" w:cs="Times New Roman"/>
        </w:rPr>
        <w:t xml:space="preserve">5 une contre-enquête avec l’idée de </w:t>
      </w:r>
      <w:r w:rsidR="003E45D3" w:rsidRPr="004825FA">
        <w:rPr>
          <w:rFonts w:ascii="Times New Roman" w:hAnsi="Times New Roman" w:cs="Times New Roman"/>
        </w:rPr>
        <w:t>repenser le recueil des donnée</w:t>
      </w:r>
      <w:r w:rsidR="00E41A74" w:rsidRPr="004825FA">
        <w:rPr>
          <w:rFonts w:ascii="Times New Roman" w:hAnsi="Times New Roman" w:cs="Times New Roman"/>
        </w:rPr>
        <w:t>s. C</w:t>
      </w:r>
      <w:r w:rsidR="003E45D3" w:rsidRPr="004825FA">
        <w:rPr>
          <w:rFonts w:ascii="Times New Roman" w:hAnsi="Times New Roman" w:cs="Times New Roman"/>
        </w:rPr>
        <w:t xml:space="preserve">e collectif des ouvriers européens avait tout un projet de comptabilité contextuelle qui avait comme objectif d’établir un bilan </w:t>
      </w:r>
      <w:r w:rsidR="00E41A74" w:rsidRPr="004825FA">
        <w:rPr>
          <w:rFonts w:ascii="Times New Roman" w:hAnsi="Times New Roman" w:cs="Times New Roman"/>
        </w:rPr>
        <w:t xml:space="preserve">réel </w:t>
      </w:r>
      <w:r w:rsidR="003E45D3" w:rsidRPr="004825FA">
        <w:rPr>
          <w:rFonts w:ascii="Times New Roman" w:hAnsi="Times New Roman" w:cs="Times New Roman"/>
        </w:rPr>
        <w:t xml:space="preserve">du bien-être. </w:t>
      </w:r>
      <w:r w:rsidR="00E41A74" w:rsidRPr="004825FA">
        <w:rPr>
          <w:rFonts w:ascii="Times New Roman" w:hAnsi="Times New Roman" w:cs="Times New Roman"/>
        </w:rPr>
        <w:t>E</w:t>
      </w:r>
      <w:r w:rsidR="003E45D3" w:rsidRPr="004825FA">
        <w:rPr>
          <w:rFonts w:ascii="Times New Roman" w:hAnsi="Times New Roman" w:cs="Times New Roman"/>
        </w:rPr>
        <w:t xml:space="preserve">n même temps, de mettre en place des outils qui pourraient permettre d’étudier aussi bien les chasseurs-cueilleurs de Nouvelle-Guinée, que la famille ouvrière londonienne de la fin du XIXe siècle, donc </w:t>
      </w:r>
      <w:r w:rsidR="00E41A74" w:rsidRPr="004825FA">
        <w:rPr>
          <w:rFonts w:ascii="Times New Roman" w:hAnsi="Times New Roman" w:cs="Times New Roman"/>
        </w:rPr>
        <w:t xml:space="preserve">une </w:t>
      </w:r>
      <w:r w:rsidR="003E45D3" w:rsidRPr="004825FA">
        <w:rPr>
          <w:rFonts w:ascii="Times New Roman" w:hAnsi="Times New Roman" w:cs="Times New Roman"/>
        </w:rPr>
        <w:t>compta</w:t>
      </w:r>
      <w:r w:rsidR="00E41A74" w:rsidRPr="004825FA">
        <w:rPr>
          <w:rFonts w:ascii="Times New Roman" w:hAnsi="Times New Roman" w:cs="Times New Roman"/>
        </w:rPr>
        <w:t xml:space="preserve">bilité contextuelle et </w:t>
      </w:r>
      <w:r w:rsidR="003E45D3" w:rsidRPr="004825FA">
        <w:rPr>
          <w:rFonts w:ascii="Times New Roman" w:hAnsi="Times New Roman" w:cs="Times New Roman"/>
        </w:rPr>
        <w:t xml:space="preserve">universelle, </w:t>
      </w:r>
      <w:r w:rsidR="00E41A74" w:rsidRPr="004825FA">
        <w:rPr>
          <w:rFonts w:ascii="Times New Roman" w:hAnsi="Times New Roman" w:cs="Times New Roman"/>
        </w:rPr>
        <w:t xml:space="preserve">faite </w:t>
      </w:r>
      <w:r w:rsidR="003E45D3" w:rsidRPr="004825FA">
        <w:rPr>
          <w:rFonts w:ascii="Times New Roman" w:hAnsi="Times New Roman" w:cs="Times New Roman"/>
        </w:rPr>
        <w:t>de mani</w:t>
      </w:r>
      <w:r w:rsidR="00E41A74" w:rsidRPr="004825FA">
        <w:rPr>
          <w:rFonts w:ascii="Times New Roman" w:hAnsi="Times New Roman" w:cs="Times New Roman"/>
        </w:rPr>
        <w:t xml:space="preserve">ère très scientifique et </w:t>
      </w:r>
      <w:r w:rsidR="003E45D3" w:rsidRPr="004825FA">
        <w:rPr>
          <w:rFonts w:ascii="Times New Roman" w:hAnsi="Times New Roman" w:cs="Times New Roman"/>
        </w:rPr>
        <w:t>naturaliste</w:t>
      </w:r>
      <w:r w:rsidR="00E41A74" w:rsidRPr="004825FA">
        <w:rPr>
          <w:rFonts w:ascii="Times New Roman" w:hAnsi="Times New Roman" w:cs="Times New Roman"/>
        </w:rPr>
        <w:t>. L’idée était en fait de réinventer la mesure en analysant</w:t>
      </w:r>
      <w:r w:rsidR="003E45D3" w:rsidRPr="004825FA">
        <w:rPr>
          <w:rFonts w:ascii="Times New Roman" w:hAnsi="Times New Roman" w:cs="Times New Roman"/>
        </w:rPr>
        <w:t xml:space="preserve"> les actions en situation. </w:t>
      </w:r>
      <w:r w:rsidR="00E41A74" w:rsidRPr="004825FA">
        <w:rPr>
          <w:rFonts w:ascii="Times New Roman" w:hAnsi="Times New Roman" w:cs="Times New Roman"/>
        </w:rPr>
        <w:t xml:space="preserve">Avec de nombreux </w:t>
      </w:r>
      <w:r w:rsidR="003E45D3" w:rsidRPr="004825FA">
        <w:rPr>
          <w:rFonts w:ascii="Times New Roman" w:hAnsi="Times New Roman" w:cs="Times New Roman"/>
        </w:rPr>
        <w:t xml:space="preserve">outils extrêmement rigoureux </w:t>
      </w:r>
      <w:r w:rsidR="00E41A74" w:rsidRPr="004825FA">
        <w:rPr>
          <w:rFonts w:ascii="Times New Roman" w:hAnsi="Times New Roman" w:cs="Times New Roman"/>
        </w:rPr>
        <w:t xml:space="preserve">pour </w:t>
      </w:r>
      <w:r w:rsidR="003E45D3" w:rsidRPr="004825FA">
        <w:rPr>
          <w:rFonts w:ascii="Times New Roman" w:hAnsi="Times New Roman" w:cs="Times New Roman"/>
        </w:rPr>
        <w:t>to</w:t>
      </w:r>
      <w:r w:rsidR="00E41A74" w:rsidRPr="004825FA">
        <w:rPr>
          <w:rFonts w:ascii="Times New Roman" w:hAnsi="Times New Roman" w:cs="Times New Roman"/>
        </w:rPr>
        <w:t xml:space="preserve">ut comptabiliser, </w:t>
      </w:r>
      <w:r w:rsidR="003E45D3" w:rsidRPr="004825FA">
        <w:rPr>
          <w:rFonts w:ascii="Times New Roman" w:hAnsi="Times New Roman" w:cs="Times New Roman"/>
        </w:rPr>
        <w:t>aussi bien ce qui rentre dans l’économie f</w:t>
      </w:r>
      <w:r w:rsidR="00E41A74" w:rsidRPr="004825FA">
        <w:rPr>
          <w:rFonts w:ascii="Times New Roman" w:hAnsi="Times New Roman" w:cs="Times New Roman"/>
        </w:rPr>
        <w:t xml:space="preserve">amiliale et qui vient de la cueillette, </w:t>
      </w:r>
      <w:r w:rsidR="003E45D3" w:rsidRPr="004825FA">
        <w:rPr>
          <w:rFonts w:ascii="Times New Roman" w:hAnsi="Times New Roman" w:cs="Times New Roman"/>
        </w:rPr>
        <w:t>du glanage, qui vient des échan</w:t>
      </w:r>
      <w:r w:rsidR="00E41A74" w:rsidRPr="004825FA">
        <w:rPr>
          <w:rFonts w:ascii="Times New Roman" w:hAnsi="Times New Roman" w:cs="Times New Roman"/>
        </w:rPr>
        <w:t xml:space="preserve">ges avec les voisins, </w:t>
      </w:r>
      <w:r w:rsidR="003E45D3" w:rsidRPr="004825FA">
        <w:rPr>
          <w:rFonts w:ascii="Times New Roman" w:hAnsi="Times New Roman" w:cs="Times New Roman"/>
        </w:rPr>
        <w:t xml:space="preserve">des économies qu’on fait en reprisant des chaussettes, </w:t>
      </w:r>
      <w:r w:rsidR="00E41A74" w:rsidRPr="004825FA">
        <w:rPr>
          <w:rFonts w:ascii="Times New Roman" w:hAnsi="Times New Roman" w:cs="Times New Roman"/>
        </w:rPr>
        <w:t>en cuisinant soi-même un gâteau</w:t>
      </w:r>
      <w:r w:rsidR="003E45D3" w:rsidRPr="004825FA">
        <w:rPr>
          <w:rFonts w:ascii="Times New Roman" w:hAnsi="Times New Roman" w:cs="Times New Roman"/>
        </w:rPr>
        <w:t xml:space="preserve">. </w:t>
      </w:r>
    </w:p>
    <w:p w14:paraId="3D65AE72" w14:textId="2ED765EF" w:rsidR="003E45D3" w:rsidRPr="004825FA" w:rsidRDefault="00AC7B03" w:rsidP="003E45D3">
      <w:pPr>
        <w:jc w:val="both"/>
        <w:rPr>
          <w:rFonts w:ascii="Times New Roman" w:hAnsi="Times New Roman" w:cs="Times New Roman"/>
        </w:rPr>
      </w:pPr>
      <w:r w:rsidRPr="004825FA">
        <w:rPr>
          <w:rFonts w:ascii="Times New Roman" w:hAnsi="Times New Roman" w:cs="Times New Roman"/>
        </w:rPr>
        <w:t>S</w:t>
      </w:r>
      <w:r w:rsidR="003E45D3" w:rsidRPr="004825FA">
        <w:rPr>
          <w:rFonts w:ascii="Times New Roman" w:hAnsi="Times New Roman" w:cs="Times New Roman"/>
        </w:rPr>
        <w:t>ortir du schéma de l’offre, de la demande, des entrées, des sorties, pour compter absolument toutes les ressources au</w:t>
      </w:r>
      <w:r w:rsidRPr="004825FA">
        <w:rPr>
          <w:rFonts w:ascii="Times New Roman" w:hAnsi="Times New Roman" w:cs="Times New Roman"/>
        </w:rPr>
        <w:t xml:space="preserve"> le sens très </w:t>
      </w:r>
      <w:r w:rsidR="003E45D3" w:rsidRPr="004825FA">
        <w:rPr>
          <w:rFonts w:ascii="Times New Roman" w:hAnsi="Times New Roman" w:cs="Times New Roman"/>
        </w:rPr>
        <w:t>large du terme, et puis d’an</w:t>
      </w:r>
      <w:r w:rsidRPr="004825FA">
        <w:rPr>
          <w:rFonts w:ascii="Times New Roman" w:hAnsi="Times New Roman" w:cs="Times New Roman"/>
        </w:rPr>
        <w:t>alyser des actions en situation. P</w:t>
      </w:r>
      <w:r w:rsidR="003E45D3" w:rsidRPr="004825FA">
        <w:rPr>
          <w:rFonts w:ascii="Times New Roman" w:hAnsi="Times New Roman" w:cs="Times New Roman"/>
        </w:rPr>
        <w:t>rendre en compte ce q</w:t>
      </w:r>
      <w:r w:rsidRPr="004825FA">
        <w:rPr>
          <w:rFonts w:ascii="Times New Roman" w:hAnsi="Times New Roman" w:cs="Times New Roman"/>
        </w:rPr>
        <w:t xml:space="preserve">ue les gens prennent en compte, en posant </w:t>
      </w:r>
      <w:r w:rsidR="003E45D3" w:rsidRPr="004825FA">
        <w:rPr>
          <w:rFonts w:ascii="Times New Roman" w:hAnsi="Times New Roman" w:cs="Times New Roman"/>
        </w:rPr>
        <w:t>des questions toutes simples, mais qui, d’un point de vue ethnographique, sont</w:t>
      </w:r>
      <w:r w:rsidRPr="004825FA">
        <w:rPr>
          <w:rFonts w:ascii="Times New Roman" w:hAnsi="Times New Roman" w:cs="Times New Roman"/>
        </w:rPr>
        <w:t xml:space="preserve"> essentielles :</w:t>
      </w:r>
      <w:r w:rsidR="003E45D3" w:rsidRPr="004825FA">
        <w:rPr>
          <w:rFonts w:ascii="Times New Roman" w:hAnsi="Times New Roman" w:cs="Times New Roman"/>
        </w:rPr>
        <w:t xml:space="preserve"> « q</w:t>
      </w:r>
      <w:r w:rsidRPr="004825FA">
        <w:rPr>
          <w:rFonts w:ascii="Times New Roman" w:hAnsi="Times New Roman" w:cs="Times New Roman"/>
        </w:rPr>
        <w:t>u’est-ce qui compte dans la vie</w:t>
      </w:r>
      <w:r w:rsidR="003E45D3" w:rsidRPr="004825FA">
        <w:rPr>
          <w:rFonts w:ascii="Times New Roman" w:hAnsi="Times New Roman" w:cs="Times New Roman"/>
        </w:rPr>
        <w:t xml:space="preserve"> </w:t>
      </w:r>
      <w:r w:rsidRPr="004825FA">
        <w:rPr>
          <w:rFonts w:ascii="Times New Roman" w:hAnsi="Times New Roman" w:cs="Times New Roman"/>
        </w:rPr>
        <w:t>individuellement</w:t>
      </w:r>
      <w:r w:rsidR="003E45D3" w:rsidRPr="004825FA">
        <w:rPr>
          <w:rFonts w:ascii="Times New Roman" w:hAnsi="Times New Roman" w:cs="Times New Roman"/>
        </w:rPr>
        <w:t>, ou en commun », « comment on compte », « à quoi on tient », « comment on évalue », « comment on évalue le coût d’une transaction », « qu’est-ce qu’on prend</w:t>
      </w:r>
      <w:r w:rsidRPr="004825FA">
        <w:rPr>
          <w:rFonts w:ascii="Times New Roman" w:hAnsi="Times New Roman" w:cs="Times New Roman"/>
        </w:rPr>
        <w:t xml:space="preserve"> en </w:t>
      </w:r>
      <w:r w:rsidRPr="004825FA">
        <w:rPr>
          <w:rFonts w:ascii="Times New Roman" w:hAnsi="Times New Roman" w:cs="Times New Roman"/>
        </w:rPr>
        <w:lastRenderedPageBreak/>
        <w:t>compte comme valeur ». J</w:t>
      </w:r>
      <w:r w:rsidR="003E45D3" w:rsidRPr="004825FA">
        <w:rPr>
          <w:rFonts w:ascii="Times New Roman" w:hAnsi="Times New Roman" w:cs="Times New Roman"/>
        </w:rPr>
        <w:t>e trouve que c’est un</w:t>
      </w:r>
      <w:r w:rsidRPr="004825FA">
        <w:rPr>
          <w:rFonts w:ascii="Times New Roman" w:hAnsi="Times New Roman" w:cs="Times New Roman"/>
        </w:rPr>
        <w:t xml:space="preserve"> travail extrêmement stimulant </w:t>
      </w:r>
      <w:r w:rsidR="003E45D3" w:rsidRPr="004825FA">
        <w:rPr>
          <w:rFonts w:ascii="Times New Roman" w:hAnsi="Times New Roman" w:cs="Times New Roman"/>
        </w:rPr>
        <w:t xml:space="preserve">pour appréhender l’informel, parce que </w:t>
      </w:r>
      <w:r w:rsidRPr="004825FA">
        <w:rPr>
          <w:rFonts w:ascii="Times New Roman" w:hAnsi="Times New Roman" w:cs="Times New Roman"/>
        </w:rPr>
        <w:t xml:space="preserve">l’on sort </w:t>
      </w:r>
      <w:r w:rsidR="003E45D3" w:rsidRPr="004825FA">
        <w:rPr>
          <w:rFonts w:ascii="Times New Roman" w:hAnsi="Times New Roman" w:cs="Times New Roman"/>
        </w:rPr>
        <w:t>de toute une série de dichotomies qui</w:t>
      </w:r>
      <w:r w:rsidRPr="004825FA">
        <w:rPr>
          <w:rFonts w:ascii="Times New Roman" w:hAnsi="Times New Roman" w:cs="Times New Roman"/>
        </w:rPr>
        <w:t xml:space="preserve"> </w:t>
      </w:r>
      <w:r w:rsidR="003E45D3" w:rsidRPr="004825FA">
        <w:rPr>
          <w:rFonts w:ascii="Times New Roman" w:hAnsi="Times New Roman" w:cs="Times New Roman"/>
        </w:rPr>
        <w:t>réduisent considérablement le sens</w:t>
      </w:r>
      <w:r w:rsidRPr="004825FA">
        <w:rPr>
          <w:rFonts w:ascii="Times New Roman" w:hAnsi="Times New Roman" w:cs="Times New Roman"/>
        </w:rPr>
        <w:t xml:space="preserve"> des situations. L</w:t>
      </w:r>
      <w:r w:rsidR="003E45D3" w:rsidRPr="004825FA">
        <w:rPr>
          <w:rFonts w:ascii="Times New Roman" w:hAnsi="Times New Roman" w:cs="Times New Roman"/>
        </w:rPr>
        <w:t xml:space="preserve">’observation </w:t>
      </w:r>
      <w:r w:rsidRPr="004825FA">
        <w:rPr>
          <w:rFonts w:ascii="Times New Roman" w:hAnsi="Times New Roman" w:cs="Times New Roman"/>
        </w:rPr>
        <w:t xml:space="preserve">s’ouvre </w:t>
      </w:r>
      <w:r w:rsidR="003E45D3" w:rsidRPr="004825FA">
        <w:rPr>
          <w:rFonts w:ascii="Times New Roman" w:hAnsi="Times New Roman" w:cs="Times New Roman"/>
        </w:rPr>
        <w:t>à la</w:t>
      </w:r>
      <w:r w:rsidRPr="004825FA">
        <w:rPr>
          <w:rFonts w:ascii="Times New Roman" w:hAnsi="Times New Roman" w:cs="Times New Roman"/>
        </w:rPr>
        <w:t xml:space="preserve"> densité des situations, </w:t>
      </w:r>
      <w:r w:rsidR="003E45D3" w:rsidRPr="004825FA">
        <w:rPr>
          <w:rFonts w:ascii="Times New Roman" w:hAnsi="Times New Roman" w:cs="Times New Roman"/>
        </w:rPr>
        <w:t xml:space="preserve">aux logiques d’évaluation en situation, à la question de la construction de la valeur en situation. </w:t>
      </w:r>
    </w:p>
    <w:p w14:paraId="2A511BB1" w14:textId="77777777" w:rsidR="00AC7B03" w:rsidRPr="004825FA" w:rsidRDefault="00AC7B03" w:rsidP="003E45D3">
      <w:pPr>
        <w:jc w:val="both"/>
        <w:rPr>
          <w:rFonts w:ascii="Times New Roman" w:hAnsi="Times New Roman" w:cs="Times New Roman"/>
        </w:rPr>
      </w:pPr>
    </w:p>
    <w:p w14:paraId="4455702C" w14:textId="667EEC63" w:rsidR="00AC7B03" w:rsidRPr="004825FA" w:rsidRDefault="00AC7B03" w:rsidP="003E45D3">
      <w:pPr>
        <w:jc w:val="both"/>
        <w:rPr>
          <w:rFonts w:ascii="Times New Roman" w:hAnsi="Times New Roman" w:cs="Times New Roman"/>
          <w:i/>
        </w:rPr>
      </w:pPr>
      <w:r w:rsidRPr="004825FA">
        <w:rPr>
          <w:rFonts w:ascii="Times New Roman" w:hAnsi="Times New Roman" w:cs="Times New Roman"/>
          <w:i/>
        </w:rPr>
        <w:t xml:space="preserve">Christian Azaïs : </w:t>
      </w:r>
    </w:p>
    <w:p w14:paraId="00E21FA3" w14:textId="2E3F8894" w:rsidR="003E45D3" w:rsidRPr="004825FA" w:rsidRDefault="003E45D3" w:rsidP="003E45D3">
      <w:pPr>
        <w:jc w:val="both"/>
        <w:rPr>
          <w:rFonts w:ascii="Times New Roman" w:hAnsi="Times New Roman" w:cs="Times New Roman"/>
        </w:rPr>
      </w:pPr>
      <w:r w:rsidRPr="004825FA">
        <w:rPr>
          <w:rFonts w:ascii="Times New Roman" w:hAnsi="Times New Roman" w:cs="Times New Roman"/>
        </w:rPr>
        <w:t xml:space="preserve">La valeur dont tu parles, c’est la valeur monétaire ou valeur morale ? </w:t>
      </w:r>
    </w:p>
    <w:p w14:paraId="56675DD8" w14:textId="3EE5947C" w:rsidR="00AC7B03" w:rsidRPr="004825FA" w:rsidRDefault="00AC7B03" w:rsidP="003E45D3">
      <w:pPr>
        <w:jc w:val="both"/>
        <w:rPr>
          <w:rFonts w:ascii="Times New Roman" w:hAnsi="Times New Roman" w:cs="Times New Roman"/>
        </w:rPr>
      </w:pPr>
    </w:p>
    <w:p w14:paraId="087E4193" w14:textId="33EBF9DA" w:rsidR="00AC7B03" w:rsidRPr="004825FA" w:rsidRDefault="00AC7B03" w:rsidP="003E45D3">
      <w:pPr>
        <w:jc w:val="both"/>
        <w:rPr>
          <w:rFonts w:ascii="Times New Roman" w:hAnsi="Times New Roman" w:cs="Times New Roman"/>
        </w:rPr>
      </w:pPr>
      <w:r w:rsidRPr="004825FA">
        <w:rPr>
          <w:rFonts w:ascii="Times New Roman" w:hAnsi="Times New Roman" w:cs="Times New Roman"/>
        </w:rPr>
        <w:t xml:space="preserve">Virginie </w:t>
      </w:r>
      <w:proofErr w:type="spellStart"/>
      <w:r w:rsidRPr="004825FA">
        <w:rPr>
          <w:rFonts w:ascii="Times New Roman" w:hAnsi="Times New Roman" w:cs="Times New Roman"/>
        </w:rPr>
        <w:t>Milliot</w:t>
      </w:r>
      <w:proofErr w:type="spellEnd"/>
      <w:r w:rsidRPr="004825FA">
        <w:rPr>
          <w:rFonts w:ascii="Times New Roman" w:hAnsi="Times New Roman" w:cs="Times New Roman"/>
        </w:rPr>
        <w:t xml:space="preserve"> : </w:t>
      </w:r>
    </w:p>
    <w:p w14:paraId="7DE469FB" w14:textId="3D78164C" w:rsidR="003E45D3" w:rsidRPr="004825FA" w:rsidRDefault="003E45D3" w:rsidP="003E45D3">
      <w:pPr>
        <w:jc w:val="both"/>
        <w:rPr>
          <w:rFonts w:ascii="Times New Roman" w:hAnsi="Times New Roman" w:cs="Times New Roman"/>
        </w:rPr>
      </w:pPr>
      <w:r w:rsidRPr="004825FA">
        <w:rPr>
          <w:rFonts w:ascii="Times New Roman" w:hAnsi="Times New Roman" w:cs="Times New Roman"/>
        </w:rPr>
        <w:t>Alors justement, toute valeur. Parce que la valeur d’un objet n’es</w:t>
      </w:r>
      <w:r w:rsidR="00AC7B03" w:rsidRPr="004825FA">
        <w:rPr>
          <w:rFonts w:ascii="Times New Roman" w:hAnsi="Times New Roman" w:cs="Times New Roman"/>
        </w:rPr>
        <w:t>t pas détachable…</w:t>
      </w:r>
    </w:p>
    <w:p w14:paraId="0D137901" w14:textId="77777777" w:rsidR="003E45D3" w:rsidRPr="004825FA" w:rsidRDefault="003E45D3" w:rsidP="00A02123">
      <w:pPr>
        <w:jc w:val="both"/>
        <w:rPr>
          <w:rFonts w:ascii="Times New Roman" w:hAnsi="Times New Roman" w:cs="Times New Roman"/>
        </w:rPr>
      </w:pPr>
    </w:p>
    <w:p w14:paraId="636A2676" w14:textId="77777777" w:rsidR="00AC7B03" w:rsidRPr="004825FA" w:rsidRDefault="00AC7B03" w:rsidP="00AC7B03">
      <w:pPr>
        <w:jc w:val="both"/>
        <w:rPr>
          <w:rFonts w:ascii="Times New Roman" w:hAnsi="Times New Roman" w:cs="Times New Roman"/>
          <w:i/>
        </w:rPr>
      </w:pPr>
      <w:r w:rsidRPr="004825FA">
        <w:rPr>
          <w:rFonts w:ascii="Times New Roman" w:hAnsi="Times New Roman" w:cs="Times New Roman"/>
          <w:i/>
        </w:rPr>
        <w:t xml:space="preserve">Christian Azaïs : </w:t>
      </w:r>
    </w:p>
    <w:p w14:paraId="39E6CFE7" w14:textId="22DB2177" w:rsidR="00A02123" w:rsidRPr="004825FA" w:rsidRDefault="00AC7B03" w:rsidP="00F40FC7">
      <w:pPr>
        <w:tabs>
          <w:tab w:val="left" w:pos="5387"/>
        </w:tabs>
        <w:jc w:val="both"/>
        <w:rPr>
          <w:rFonts w:ascii="Times New Roman" w:hAnsi="Times New Roman" w:cs="Times New Roman"/>
        </w:rPr>
      </w:pPr>
      <w:r w:rsidRPr="004825FA">
        <w:rPr>
          <w:rFonts w:ascii="Times New Roman" w:hAnsi="Times New Roman" w:cs="Times New Roman"/>
        </w:rPr>
        <w:t>De son utilité…</w:t>
      </w:r>
    </w:p>
    <w:p w14:paraId="186E58F8" w14:textId="77777777" w:rsidR="00AC7B03" w:rsidRPr="004825FA" w:rsidRDefault="00AC7B03" w:rsidP="00F40FC7">
      <w:pPr>
        <w:tabs>
          <w:tab w:val="left" w:pos="5387"/>
        </w:tabs>
        <w:jc w:val="both"/>
        <w:rPr>
          <w:rFonts w:ascii="Times New Roman" w:hAnsi="Times New Roman" w:cs="Times New Roman"/>
        </w:rPr>
      </w:pPr>
    </w:p>
    <w:p w14:paraId="5C57DF15" w14:textId="44F04134" w:rsidR="00AC7B03" w:rsidRPr="004825FA" w:rsidRDefault="00AC7B03" w:rsidP="00F40FC7">
      <w:pPr>
        <w:tabs>
          <w:tab w:val="left" w:pos="5387"/>
        </w:tabs>
        <w:jc w:val="both"/>
        <w:rPr>
          <w:rFonts w:ascii="Times New Roman" w:hAnsi="Times New Roman" w:cs="Times New Roman"/>
          <w:i/>
        </w:rPr>
      </w:pPr>
      <w:r w:rsidRPr="004825FA">
        <w:rPr>
          <w:rFonts w:ascii="Times New Roman" w:hAnsi="Times New Roman" w:cs="Times New Roman"/>
          <w:i/>
        </w:rPr>
        <w:t xml:space="preserve">Virginie </w:t>
      </w:r>
      <w:proofErr w:type="spellStart"/>
      <w:r w:rsidRPr="004825FA">
        <w:rPr>
          <w:rFonts w:ascii="Times New Roman" w:hAnsi="Times New Roman" w:cs="Times New Roman"/>
          <w:i/>
        </w:rPr>
        <w:t>Milliot</w:t>
      </w:r>
      <w:proofErr w:type="spellEnd"/>
      <w:r w:rsidRPr="004825FA">
        <w:rPr>
          <w:rFonts w:ascii="Times New Roman" w:hAnsi="Times New Roman" w:cs="Times New Roman"/>
          <w:i/>
        </w:rPr>
        <w:t xml:space="preserve"> : </w:t>
      </w:r>
    </w:p>
    <w:p w14:paraId="4210715C" w14:textId="691583CC" w:rsidR="00AC7B03" w:rsidRPr="004825FA" w:rsidRDefault="00AC7B03" w:rsidP="00AC7B03">
      <w:pPr>
        <w:jc w:val="both"/>
        <w:rPr>
          <w:rFonts w:ascii="Times New Roman" w:hAnsi="Times New Roman" w:cs="Times New Roman"/>
        </w:rPr>
      </w:pPr>
      <w:r w:rsidRPr="004825FA">
        <w:rPr>
          <w:rFonts w:ascii="Times New Roman" w:hAnsi="Times New Roman" w:cs="Times New Roman"/>
        </w:rPr>
        <w:t xml:space="preserve">Selon à qui on vend, l’évaluation d’un objet, c’est l’évaluation de l’autre aussi : à qui l’on vend, ce qu’on peut percevoir de sa situation, de son statut, de la manière dont il nous considère… </w:t>
      </w:r>
    </w:p>
    <w:p w14:paraId="625FF5E6" w14:textId="77777777" w:rsidR="00AC7B03" w:rsidRPr="004825FA" w:rsidRDefault="00AC7B03" w:rsidP="00AC7B03">
      <w:pPr>
        <w:suppressLineNumbers/>
        <w:tabs>
          <w:tab w:val="left" w:pos="851"/>
        </w:tabs>
        <w:ind w:right="418"/>
        <w:contextualSpacing/>
        <w:jc w:val="both"/>
        <w:outlineLvl w:val="0"/>
        <w:rPr>
          <w:rFonts w:ascii="Times New Roman" w:hAnsi="Times New Roman" w:cs="Times New Roman"/>
        </w:rPr>
      </w:pPr>
    </w:p>
    <w:p w14:paraId="0BD99DC2" w14:textId="1042811D" w:rsidR="00AC7B03" w:rsidRPr="004825FA" w:rsidRDefault="00AC7B03" w:rsidP="00AC7B03">
      <w:pPr>
        <w:suppressLineNumbers/>
        <w:tabs>
          <w:tab w:val="left" w:pos="851"/>
        </w:tabs>
        <w:ind w:right="418"/>
        <w:contextualSpacing/>
        <w:jc w:val="both"/>
        <w:outlineLvl w:val="0"/>
        <w:rPr>
          <w:rFonts w:ascii="Times New Roman" w:hAnsi="Times New Roman" w:cs="Times New Roman"/>
          <w:i/>
        </w:rPr>
      </w:pPr>
      <w:r w:rsidRPr="004825FA">
        <w:rPr>
          <w:rFonts w:ascii="Times New Roman" w:hAnsi="Times New Roman" w:cs="Times New Roman"/>
          <w:i/>
        </w:rPr>
        <w:t>Sophie Chevalier</w:t>
      </w:r>
    </w:p>
    <w:p w14:paraId="3685CBF5" w14:textId="6FBE666C" w:rsidR="00AC7B03" w:rsidRPr="004825FA" w:rsidRDefault="00AC7B03" w:rsidP="00AC7B03">
      <w:pPr>
        <w:jc w:val="both"/>
        <w:rPr>
          <w:rFonts w:ascii="Times New Roman" w:hAnsi="Times New Roman" w:cs="Times New Roman"/>
        </w:rPr>
      </w:pPr>
      <w:r w:rsidRPr="004825FA">
        <w:rPr>
          <w:rFonts w:ascii="Times New Roman" w:hAnsi="Times New Roman" w:cs="Times New Roman"/>
        </w:rPr>
        <w:t>L’évaluation ne peut pas être détachée de la valeur de la relation.</w:t>
      </w:r>
    </w:p>
    <w:p w14:paraId="4686F276" w14:textId="77777777" w:rsidR="00AC7B03" w:rsidRPr="004825FA" w:rsidRDefault="00AC7B03" w:rsidP="00F40FC7">
      <w:pPr>
        <w:tabs>
          <w:tab w:val="left" w:pos="5387"/>
        </w:tabs>
        <w:jc w:val="both"/>
        <w:rPr>
          <w:rFonts w:ascii="Times New Roman" w:hAnsi="Times New Roman" w:cs="Times New Roman"/>
        </w:rPr>
      </w:pPr>
    </w:p>
    <w:p w14:paraId="3C82D362" w14:textId="77777777" w:rsidR="004D67F3" w:rsidRPr="004825FA" w:rsidRDefault="004D67F3" w:rsidP="004D67F3">
      <w:pPr>
        <w:tabs>
          <w:tab w:val="left" w:pos="5387"/>
        </w:tabs>
        <w:jc w:val="both"/>
        <w:rPr>
          <w:rFonts w:ascii="Times New Roman" w:hAnsi="Times New Roman" w:cs="Times New Roman"/>
          <w:i/>
        </w:rPr>
      </w:pPr>
      <w:r w:rsidRPr="004825FA">
        <w:rPr>
          <w:rFonts w:ascii="Times New Roman" w:hAnsi="Times New Roman" w:cs="Times New Roman"/>
          <w:i/>
        </w:rPr>
        <w:t xml:space="preserve">Virginie </w:t>
      </w:r>
      <w:proofErr w:type="spellStart"/>
      <w:r w:rsidRPr="004825FA">
        <w:rPr>
          <w:rFonts w:ascii="Times New Roman" w:hAnsi="Times New Roman" w:cs="Times New Roman"/>
          <w:i/>
        </w:rPr>
        <w:t>Milliot</w:t>
      </w:r>
      <w:proofErr w:type="spellEnd"/>
      <w:r w:rsidRPr="004825FA">
        <w:rPr>
          <w:rFonts w:ascii="Times New Roman" w:hAnsi="Times New Roman" w:cs="Times New Roman"/>
          <w:i/>
        </w:rPr>
        <w:t xml:space="preserve"> : </w:t>
      </w:r>
    </w:p>
    <w:p w14:paraId="5CCBE776" w14:textId="221DB0C0" w:rsidR="004D67F3" w:rsidRPr="004825FA" w:rsidRDefault="004D67F3" w:rsidP="004D67F3">
      <w:pPr>
        <w:jc w:val="both"/>
        <w:rPr>
          <w:rFonts w:ascii="Times New Roman" w:hAnsi="Times New Roman" w:cs="Times New Roman"/>
        </w:rPr>
      </w:pPr>
      <w:r w:rsidRPr="004825FA">
        <w:rPr>
          <w:rFonts w:ascii="Times New Roman" w:hAnsi="Times New Roman" w:cs="Times New Roman"/>
        </w:rPr>
        <w:t xml:space="preserve">Détachée de la valeur de la relation en situation. Il montre très bien dans son livre des évaluations qui s’inscrivent aussi dans des perspectives qu’éventuellement les individus peuvent échafauder à partir de leur situation, par rapport à des horizons de possibles, par rapport à des perspectives en devenir. Pour l’ethnographe, c’est absolument génial, parce que ça ouvre quantité de questions pour comprendre véritablement ce qui peut jouer dans ces espaces qui ne sont pas régulés, où il n’y a pas un marché des prix ; quand on est sur un marché informel, la valeur d’un objet, on ne peut pas la comparer à combien on l’aurait acheté sur le marché officiel, ça n’a aucun rapport. </w:t>
      </w:r>
    </w:p>
    <w:p w14:paraId="41611452" w14:textId="77777777" w:rsidR="00AC7B03" w:rsidRPr="004825FA" w:rsidRDefault="00AC7B03" w:rsidP="00CE1CF3">
      <w:pPr>
        <w:jc w:val="both"/>
        <w:rPr>
          <w:rFonts w:ascii="Times New Roman" w:hAnsi="Times New Roman" w:cs="Times New Roman"/>
        </w:rPr>
      </w:pPr>
    </w:p>
    <w:p w14:paraId="649C2E02" w14:textId="77777777" w:rsidR="004D67F3" w:rsidRPr="004825FA" w:rsidRDefault="004D67F3" w:rsidP="004D67F3">
      <w:pPr>
        <w:suppressLineNumbers/>
        <w:tabs>
          <w:tab w:val="left" w:pos="851"/>
        </w:tabs>
        <w:ind w:right="418"/>
        <w:contextualSpacing/>
        <w:jc w:val="both"/>
        <w:outlineLvl w:val="0"/>
        <w:rPr>
          <w:rFonts w:ascii="Times New Roman" w:hAnsi="Times New Roman" w:cs="Times New Roman"/>
          <w:i/>
        </w:rPr>
      </w:pPr>
      <w:r w:rsidRPr="004825FA">
        <w:rPr>
          <w:rFonts w:ascii="Times New Roman" w:hAnsi="Times New Roman" w:cs="Times New Roman"/>
          <w:i/>
        </w:rPr>
        <w:t>Sophie Chevalier</w:t>
      </w:r>
    </w:p>
    <w:p w14:paraId="41B20B49" w14:textId="1EAD7B9F" w:rsidR="004D67F3" w:rsidRPr="004825FA" w:rsidRDefault="004D67F3" w:rsidP="004D67F3">
      <w:pPr>
        <w:jc w:val="both"/>
        <w:rPr>
          <w:rFonts w:ascii="Times New Roman" w:hAnsi="Times New Roman" w:cs="Times New Roman"/>
        </w:rPr>
      </w:pPr>
      <w:r w:rsidRPr="004825FA">
        <w:rPr>
          <w:rFonts w:ascii="Times New Roman" w:hAnsi="Times New Roman" w:cs="Times New Roman"/>
        </w:rPr>
        <w:t xml:space="preserve">Je pense aussi à ce que dit Viviana </w:t>
      </w:r>
      <w:proofErr w:type="spellStart"/>
      <w:r w:rsidRPr="004825FA">
        <w:rPr>
          <w:rFonts w:ascii="Times New Roman" w:hAnsi="Times New Roman" w:cs="Times New Roman"/>
        </w:rPr>
        <w:t>Zelizer</w:t>
      </w:r>
      <w:proofErr w:type="spellEnd"/>
      <w:r w:rsidRPr="004825FA">
        <w:rPr>
          <w:rFonts w:ascii="Times New Roman" w:hAnsi="Times New Roman" w:cs="Times New Roman"/>
        </w:rPr>
        <w:t xml:space="preserve"> sur l’indemnisation des victimes de l’effondrement des tours. Parce qu’ils étaient partis d’une évaluation formelle par rapport aux salaires que les gens gagnaient et puis tout à coup ils se sont rendus compte qu’il fallait voir si le gars allait tondre le gazon chez ses parents ou réparer des choses, faire les courses, etc. </w:t>
      </w:r>
    </w:p>
    <w:p w14:paraId="74DE8821" w14:textId="77777777" w:rsidR="004D67F3" w:rsidRPr="004825FA" w:rsidRDefault="004D67F3" w:rsidP="00CE1CF3">
      <w:pPr>
        <w:jc w:val="both"/>
        <w:rPr>
          <w:rFonts w:ascii="Times New Roman" w:hAnsi="Times New Roman" w:cs="Times New Roman"/>
        </w:rPr>
      </w:pPr>
    </w:p>
    <w:p w14:paraId="20ED8CCE" w14:textId="77777777" w:rsidR="004D67F3" w:rsidRPr="004825FA" w:rsidRDefault="004D67F3" w:rsidP="004D67F3">
      <w:pPr>
        <w:rPr>
          <w:rFonts w:ascii="Times New Roman" w:hAnsi="Times New Roman" w:cs="Times New Roman"/>
          <w:i/>
        </w:rPr>
      </w:pPr>
      <w:r w:rsidRPr="004825FA">
        <w:rPr>
          <w:rFonts w:ascii="Times New Roman" w:hAnsi="Times New Roman" w:cs="Times New Roman"/>
          <w:i/>
        </w:rPr>
        <w:t xml:space="preserve">Jean-Fabien </w:t>
      </w:r>
      <w:proofErr w:type="spellStart"/>
      <w:r w:rsidRPr="004825FA">
        <w:rPr>
          <w:rFonts w:ascii="Times New Roman" w:hAnsi="Times New Roman" w:cs="Times New Roman"/>
          <w:i/>
        </w:rPr>
        <w:t>Steck</w:t>
      </w:r>
      <w:proofErr w:type="spellEnd"/>
    </w:p>
    <w:p w14:paraId="07A1E101" w14:textId="1DD8EB88" w:rsidR="004A7ABA" w:rsidRPr="004825FA" w:rsidRDefault="007D7E3E" w:rsidP="004D67F3">
      <w:pPr>
        <w:jc w:val="both"/>
        <w:rPr>
          <w:rFonts w:ascii="Times New Roman" w:hAnsi="Times New Roman" w:cs="Times New Roman"/>
        </w:rPr>
      </w:pPr>
      <w:r w:rsidRPr="004825FA">
        <w:rPr>
          <w:rFonts w:ascii="Times New Roman" w:hAnsi="Times New Roman" w:cs="Times New Roman"/>
        </w:rPr>
        <w:t>D</w:t>
      </w:r>
      <w:r w:rsidR="004D67F3" w:rsidRPr="004825FA">
        <w:rPr>
          <w:rFonts w:ascii="Times New Roman" w:hAnsi="Times New Roman" w:cs="Times New Roman"/>
        </w:rPr>
        <w:t xml:space="preserve">ans tout ce que vient de dire Virginie, il y a un fil directeur méthodologique </w:t>
      </w:r>
      <w:r w:rsidRPr="004825FA">
        <w:rPr>
          <w:rFonts w:ascii="Times New Roman" w:hAnsi="Times New Roman" w:cs="Times New Roman"/>
        </w:rPr>
        <w:t xml:space="preserve">très </w:t>
      </w:r>
      <w:r w:rsidR="004D67F3" w:rsidRPr="004825FA">
        <w:rPr>
          <w:rFonts w:ascii="Times New Roman" w:hAnsi="Times New Roman" w:cs="Times New Roman"/>
        </w:rPr>
        <w:t xml:space="preserve">intéressant pour nous chercheurs en sciences humaines et sociales autour des méthodes par lesquelles on essaie non pas de s’approprier cet objet, mais de le saisir. </w:t>
      </w:r>
      <w:r w:rsidRPr="004825FA">
        <w:rPr>
          <w:rFonts w:ascii="Times New Roman" w:hAnsi="Times New Roman" w:cs="Times New Roman"/>
        </w:rPr>
        <w:t>O</w:t>
      </w:r>
      <w:r w:rsidR="004D67F3" w:rsidRPr="004825FA">
        <w:rPr>
          <w:rFonts w:ascii="Times New Roman" w:hAnsi="Times New Roman" w:cs="Times New Roman"/>
        </w:rPr>
        <w:t>n voit bien que le défi auquel on est confronté en science</w:t>
      </w:r>
      <w:ins w:id="578" w:author="Christian Azaïs" w:date="2020-03-28T10:51:00Z">
        <w:r w:rsidR="00EE6813">
          <w:rPr>
            <w:rFonts w:ascii="Times New Roman" w:hAnsi="Times New Roman" w:cs="Times New Roman"/>
          </w:rPr>
          <w:t>s</w:t>
        </w:r>
      </w:ins>
      <w:r w:rsidR="004D67F3" w:rsidRPr="004825FA">
        <w:rPr>
          <w:rFonts w:ascii="Times New Roman" w:hAnsi="Times New Roman" w:cs="Times New Roman"/>
        </w:rPr>
        <w:t xml:space="preserve"> sociales, </w:t>
      </w:r>
      <w:r w:rsidRPr="004825FA">
        <w:rPr>
          <w:rFonts w:ascii="Times New Roman" w:hAnsi="Times New Roman" w:cs="Times New Roman"/>
        </w:rPr>
        <w:t xml:space="preserve">de définir l’informel, un </w:t>
      </w:r>
      <w:r w:rsidR="004D67F3" w:rsidRPr="004825FA">
        <w:rPr>
          <w:rFonts w:ascii="Times New Roman" w:hAnsi="Times New Roman" w:cs="Times New Roman"/>
        </w:rPr>
        <w:t xml:space="preserve">mot, </w:t>
      </w:r>
      <w:r w:rsidRPr="004825FA">
        <w:rPr>
          <w:rFonts w:ascii="Times New Roman" w:hAnsi="Times New Roman" w:cs="Times New Roman"/>
        </w:rPr>
        <w:t xml:space="preserve">un </w:t>
      </w:r>
      <w:r w:rsidR="004D67F3" w:rsidRPr="004825FA">
        <w:rPr>
          <w:rFonts w:ascii="Times New Roman" w:hAnsi="Times New Roman" w:cs="Times New Roman"/>
        </w:rPr>
        <w:t xml:space="preserve">concept, </w:t>
      </w:r>
      <w:r w:rsidRPr="004825FA">
        <w:rPr>
          <w:rFonts w:ascii="Times New Roman" w:hAnsi="Times New Roman" w:cs="Times New Roman"/>
        </w:rPr>
        <w:t xml:space="preserve">un </w:t>
      </w:r>
      <w:r w:rsidR="004D67F3" w:rsidRPr="004825FA">
        <w:rPr>
          <w:rFonts w:ascii="Times New Roman" w:hAnsi="Times New Roman" w:cs="Times New Roman"/>
        </w:rPr>
        <w:t xml:space="preserve">objet. </w:t>
      </w:r>
      <w:r w:rsidR="00CF30FE" w:rsidRPr="004825FA">
        <w:rPr>
          <w:rFonts w:ascii="Times New Roman" w:hAnsi="Times New Roman" w:cs="Times New Roman"/>
        </w:rPr>
        <w:t>Je laisse</w:t>
      </w:r>
      <w:r w:rsidR="004D67F3" w:rsidRPr="004825FA">
        <w:rPr>
          <w:rFonts w:ascii="Times New Roman" w:hAnsi="Times New Roman" w:cs="Times New Roman"/>
        </w:rPr>
        <w:t xml:space="preserve"> de côté l’objet qui est la façon facile de dire : « on bo</w:t>
      </w:r>
      <w:r w:rsidR="004A7ABA" w:rsidRPr="004825FA">
        <w:rPr>
          <w:rFonts w:ascii="Times New Roman" w:hAnsi="Times New Roman" w:cs="Times New Roman"/>
        </w:rPr>
        <w:t xml:space="preserve">sse </w:t>
      </w:r>
      <w:proofErr w:type="spellStart"/>
      <w:r w:rsidR="004A7ABA" w:rsidRPr="004825FA">
        <w:rPr>
          <w:rFonts w:ascii="Times New Roman" w:hAnsi="Times New Roman" w:cs="Times New Roman"/>
        </w:rPr>
        <w:t>sur</w:t>
      </w:r>
      <w:proofErr w:type="spellEnd"/>
      <w:r w:rsidR="004A7ABA" w:rsidRPr="004825FA">
        <w:rPr>
          <w:rFonts w:ascii="Times New Roman" w:hAnsi="Times New Roman" w:cs="Times New Roman"/>
        </w:rPr>
        <w:t xml:space="preserve">, </w:t>
      </w:r>
      <w:proofErr w:type="gramStart"/>
      <w:r w:rsidR="000F619D" w:rsidRPr="004825FA">
        <w:rPr>
          <w:rFonts w:ascii="Times New Roman" w:hAnsi="Times New Roman" w:cs="Times New Roman"/>
        </w:rPr>
        <w:t>on bosse pas</w:t>
      </w:r>
      <w:proofErr w:type="gramEnd"/>
      <w:r w:rsidR="000F619D" w:rsidRPr="004825FA">
        <w:rPr>
          <w:rFonts w:ascii="Times New Roman" w:hAnsi="Times New Roman" w:cs="Times New Roman"/>
        </w:rPr>
        <w:t xml:space="preserve"> avec », sauf</w:t>
      </w:r>
      <w:r w:rsidR="004D67F3" w:rsidRPr="004825FA">
        <w:rPr>
          <w:rFonts w:ascii="Times New Roman" w:hAnsi="Times New Roman" w:cs="Times New Roman"/>
        </w:rPr>
        <w:t xml:space="preserve"> </w:t>
      </w:r>
      <w:r w:rsidR="00CF30FE" w:rsidRPr="004825FA">
        <w:rPr>
          <w:rFonts w:ascii="Times New Roman" w:hAnsi="Times New Roman" w:cs="Times New Roman"/>
        </w:rPr>
        <w:t xml:space="preserve">il faut </w:t>
      </w:r>
      <w:r w:rsidR="004D67F3" w:rsidRPr="004825FA">
        <w:rPr>
          <w:rFonts w:ascii="Times New Roman" w:hAnsi="Times New Roman" w:cs="Times New Roman"/>
        </w:rPr>
        <w:t>se pose</w:t>
      </w:r>
      <w:r w:rsidR="00CF30FE" w:rsidRPr="004825FA">
        <w:rPr>
          <w:rFonts w:ascii="Times New Roman" w:hAnsi="Times New Roman" w:cs="Times New Roman"/>
        </w:rPr>
        <w:t>r</w:t>
      </w:r>
      <w:r w:rsidR="004D67F3" w:rsidRPr="004825FA">
        <w:rPr>
          <w:rFonts w:ascii="Times New Roman" w:hAnsi="Times New Roman" w:cs="Times New Roman"/>
        </w:rPr>
        <w:t xml:space="preserve"> la question </w:t>
      </w:r>
      <w:r w:rsidR="00CF30FE" w:rsidRPr="004825FA">
        <w:rPr>
          <w:rFonts w:ascii="Times New Roman" w:hAnsi="Times New Roman" w:cs="Times New Roman"/>
        </w:rPr>
        <w:t>de l’usage que l’on fait d’un</w:t>
      </w:r>
      <w:r w:rsidR="004D67F3" w:rsidRPr="004825FA">
        <w:rPr>
          <w:rFonts w:ascii="Times New Roman" w:hAnsi="Times New Roman" w:cs="Times New Roman"/>
        </w:rPr>
        <w:t xml:space="preserve"> mot </w:t>
      </w:r>
      <w:r w:rsidR="00CF30FE" w:rsidRPr="004825FA">
        <w:rPr>
          <w:rFonts w:ascii="Times New Roman" w:hAnsi="Times New Roman" w:cs="Times New Roman"/>
        </w:rPr>
        <w:t xml:space="preserve">quand il finit </w:t>
      </w:r>
      <w:r w:rsidR="004D67F3" w:rsidRPr="004825FA">
        <w:rPr>
          <w:rFonts w:ascii="Times New Roman" w:hAnsi="Times New Roman" w:cs="Times New Roman"/>
        </w:rPr>
        <w:t xml:space="preserve">par prendre un sens notionnel voire conceptuel. </w:t>
      </w:r>
      <w:r w:rsidR="000F619D" w:rsidRPr="004825FA">
        <w:rPr>
          <w:rFonts w:ascii="Times New Roman" w:hAnsi="Times New Roman" w:cs="Times New Roman"/>
        </w:rPr>
        <w:t>I</w:t>
      </w:r>
      <w:r w:rsidR="004D67F3" w:rsidRPr="004825FA">
        <w:rPr>
          <w:rFonts w:ascii="Times New Roman" w:hAnsi="Times New Roman" w:cs="Times New Roman"/>
        </w:rPr>
        <w:t xml:space="preserve">l y a une première posture de chercheur. </w:t>
      </w:r>
      <w:r w:rsidR="000F619D" w:rsidRPr="004825FA">
        <w:rPr>
          <w:rFonts w:ascii="Times New Roman" w:hAnsi="Times New Roman" w:cs="Times New Roman"/>
        </w:rPr>
        <w:t>C</w:t>
      </w:r>
      <w:r w:rsidR="004D67F3" w:rsidRPr="004825FA">
        <w:rPr>
          <w:rFonts w:ascii="Times New Roman" w:hAnsi="Times New Roman" w:cs="Times New Roman"/>
        </w:rPr>
        <w:t>omment saisir cet objet et par quelle entrée</w:t>
      </w:r>
      <w:ins w:id="579" w:author="Christian Azaïs" w:date="2020-03-28T10:51:00Z">
        <w:r w:rsidR="00EE6813">
          <w:rPr>
            <w:rFonts w:ascii="Times New Roman" w:hAnsi="Times New Roman" w:cs="Times New Roman"/>
          </w:rPr>
          <w:t> ?</w:t>
        </w:r>
      </w:ins>
      <w:del w:id="580" w:author="Christian Azaïs" w:date="2020-03-28T10:51:00Z">
        <w:r w:rsidR="004D67F3" w:rsidRPr="004825FA" w:rsidDel="00EE6813">
          <w:rPr>
            <w:rFonts w:ascii="Times New Roman" w:hAnsi="Times New Roman" w:cs="Times New Roman"/>
          </w:rPr>
          <w:delText>.</w:delText>
        </w:r>
      </w:del>
      <w:r w:rsidR="004D67F3" w:rsidRPr="004825FA">
        <w:rPr>
          <w:rFonts w:ascii="Times New Roman" w:hAnsi="Times New Roman" w:cs="Times New Roman"/>
        </w:rPr>
        <w:t xml:space="preserve"> </w:t>
      </w:r>
      <w:r w:rsidR="004A7ABA" w:rsidRPr="004825FA">
        <w:rPr>
          <w:rFonts w:ascii="Times New Roman" w:hAnsi="Times New Roman" w:cs="Times New Roman"/>
        </w:rPr>
        <w:t>L</w:t>
      </w:r>
      <w:r w:rsidR="004D67F3" w:rsidRPr="004825FA">
        <w:rPr>
          <w:rFonts w:ascii="Times New Roman" w:hAnsi="Times New Roman" w:cs="Times New Roman"/>
        </w:rPr>
        <w:t>’ethno-comptabilité</w:t>
      </w:r>
      <w:ins w:id="581" w:author="Christian Azaïs" w:date="2020-03-28T10:51:00Z">
        <w:r w:rsidR="00EE6813">
          <w:rPr>
            <w:rFonts w:ascii="Times New Roman" w:hAnsi="Times New Roman" w:cs="Times New Roman"/>
          </w:rPr>
          <w:t>,</w:t>
        </w:r>
      </w:ins>
      <w:r w:rsidR="004D67F3" w:rsidRPr="004825FA">
        <w:rPr>
          <w:rFonts w:ascii="Times New Roman" w:hAnsi="Times New Roman" w:cs="Times New Roman"/>
        </w:rPr>
        <w:t xml:space="preserve"> par exemple, </w:t>
      </w:r>
      <w:r w:rsidR="004A7ABA" w:rsidRPr="004825FA">
        <w:rPr>
          <w:rFonts w:ascii="Times New Roman" w:hAnsi="Times New Roman" w:cs="Times New Roman"/>
        </w:rPr>
        <w:t xml:space="preserve">que tu viens d’évoquer est </w:t>
      </w:r>
      <w:r w:rsidR="004D67F3" w:rsidRPr="004825FA">
        <w:rPr>
          <w:rFonts w:ascii="Times New Roman" w:hAnsi="Times New Roman" w:cs="Times New Roman"/>
        </w:rPr>
        <w:t>ce que moi en tant que géographe je vois à travers l’entrée par l’espace, par la visibilité dans l’espace public, par les défis que ça représente pour l’aménagement et par la façon dont les acteurs se positi</w:t>
      </w:r>
      <w:r w:rsidR="004A7ABA" w:rsidRPr="004825FA">
        <w:rPr>
          <w:rFonts w:ascii="Times New Roman" w:hAnsi="Times New Roman" w:cs="Times New Roman"/>
        </w:rPr>
        <w:t>onnent à son propos</w:t>
      </w:r>
      <w:r w:rsidR="004D67F3" w:rsidRPr="004825FA">
        <w:rPr>
          <w:rFonts w:ascii="Times New Roman" w:hAnsi="Times New Roman" w:cs="Times New Roman"/>
        </w:rPr>
        <w:t>, les politis</w:t>
      </w:r>
      <w:r w:rsidR="004A7ABA" w:rsidRPr="004825FA">
        <w:rPr>
          <w:rFonts w:ascii="Times New Roman" w:hAnsi="Times New Roman" w:cs="Times New Roman"/>
        </w:rPr>
        <w:t xml:space="preserve">tes vont le voir à travers </w:t>
      </w:r>
      <w:r w:rsidR="004D67F3" w:rsidRPr="004825FA">
        <w:rPr>
          <w:rFonts w:ascii="Times New Roman" w:hAnsi="Times New Roman" w:cs="Times New Roman"/>
        </w:rPr>
        <w:t>les jeux d’act</w:t>
      </w:r>
      <w:r w:rsidR="004A7ABA" w:rsidRPr="004825FA">
        <w:rPr>
          <w:rFonts w:ascii="Times New Roman" w:hAnsi="Times New Roman" w:cs="Times New Roman"/>
        </w:rPr>
        <w:t>eurs, les hiérarchies, par exemple</w:t>
      </w:r>
      <w:r w:rsidR="004D67F3" w:rsidRPr="004825FA">
        <w:rPr>
          <w:rFonts w:ascii="Times New Roman" w:hAnsi="Times New Roman" w:cs="Times New Roman"/>
        </w:rPr>
        <w:t xml:space="preserve">. </w:t>
      </w:r>
    </w:p>
    <w:p w14:paraId="3D17EB17" w14:textId="77777777" w:rsidR="004A7ABA" w:rsidRPr="004825FA" w:rsidRDefault="004A7ABA" w:rsidP="004D67F3">
      <w:pPr>
        <w:jc w:val="both"/>
        <w:rPr>
          <w:rFonts w:ascii="Times New Roman" w:hAnsi="Times New Roman" w:cs="Times New Roman"/>
        </w:rPr>
      </w:pPr>
      <w:r w:rsidRPr="004825FA">
        <w:rPr>
          <w:rFonts w:ascii="Times New Roman" w:hAnsi="Times New Roman" w:cs="Times New Roman"/>
        </w:rPr>
        <w:lastRenderedPageBreak/>
        <w:t xml:space="preserve">Cela nous renvoie à la genèse </w:t>
      </w:r>
      <w:r w:rsidR="004D67F3" w:rsidRPr="004825FA">
        <w:rPr>
          <w:rFonts w:ascii="Times New Roman" w:hAnsi="Times New Roman" w:cs="Times New Roman"/>
        </w:rPr>
        <w:t>même de l’informel</w:t>
      </w:r>
      <w:r w:rsidRPr="004825FA">
        <w:rPr>
          <w:rFonts w:ascii="Times New Roman" w:hAnsi="Times New Roman" w:cs="Times New Roman"/>
        </w:rPr>
        <w:t xml:space="preserve"> car l’</w:t>
      </w:r>
      <w:r w:rsidR="004D67F3" w:rsidRPr="004825FA">
        <w:rPr>
          <w:rFonts w:ascii="Times New Roman" w:hAnsi="Times New Roman" w:cs="Times New Roman"/>
        </w:rPr>
        <w:t xml:space="preserve">on pose toujours la question de l’analyse qualitative, ou par des méthodes d’enquête dites qualitatives, de l’informel, alors qu’en fait, un des éléments essentiels de la reconnaissance de l’informel par les politiques, ce sont des évaluations chiffrées. </w:t>
      </w:r>
      <w:r w:rsidRPr="004825FA">
        <w:rPr>
          <w:rFonts w:ascii="Times New Roman" w:hAnsi="Times New Roman" w:cs="Times New Roman"/>
        </w:rPr>
        <w:t xml:space="preserve">Il y a vraiment quelque chose à faire, même si je ne suis </w:t>
      </w:r>
      <w:r w:rsidR="004D67F3" w:rsidRPr="004825FA">
        <w:rPr>
          <w:rFonts w:ascii="Times New Roman" w:hAnsi="Times New Roman" w:cs="Times New Roman"/>
        </w:rPr>
        <w:t>pas sûr d’avoir les moyens, moi, de le faire</w:t>
      </w:r>
      <w:r w:rsidRPr="004825FA">
        <w:rPr>
          <w:rFonts w:ascii="Times New Roman" w:hAnsi="Times New Roman" w:cs="Times New Roman"/>
        </w:rPr>
        <w:t>…</w:t>
      </w:r>
    </w:p>
    <w:p w14:paraId="543F91C0" w14:textId="4C746968" w:rsidR="004D67F3" w:rsidRPr="004825FA" w:rsidRDefault="004A7ABA" w:rsidP="004D67F3">
      <w:pPr>
        <w:jc w:val="both"/>
        <w:rPr>
          <w:rFonts w:ascii="Times New Roman" w:hAnsi="Times New Roman" w:cs="Times New Roman"/>
        </w:rPr>
      </w:pPr>
      <w:r w:rsidRPr="004825FA">
        <w:rPr>
          <w:rFonts w:ascii="Times New Roman" w:hAnsi="Times New Roman" w:cs="Times New Roman"/>
        </w:rPr>
        <w:t>A</w:t>
      </w:r>
      <w:r w:rsidR="004D67F3" w:rsidRPr="004825FA">
        <w:rPr>
          <w:rFonts w:ascii="Times New Roman" w:hAnsi="Times New Roman" w:cs="Times New Roman"/>
        </w:rPr>
        <w:t xml:space="preserve">u-delà </w:t>
      </w:r>
      <w:r w:rsidRPr="004825FA">
        <w:rPr>
          <w:rFonts w:ascii="Times New Roman" w:hAnsi="Times New Roman" w:cs="Times New Roman"/>
        </w:rPr>
        <w:t xml:space="preserve">de la question </w:t>
      </w:r>
      <w:r w:rsidR="004D67F3" w:rsidRPr="004825FA">
        <w:rPr>
          <w:rFonts w:ascii="Times New Roman" w:hAnsi="Times New Roman" w:cs="Times New Roman"/>
        </w:rPr>
        <w:t xml:space="preserve">de l’informel, </w:t>
      </w:r>
      <w:r w:rsidRPr="004825FA">
        <w:rPr>
          <w:rFonts w:ascii="Times New Roman" w:hAnsi="Times New Roman" w:cs="Times New Roman"/>
        </w:rPr>
        <w:t xml:space="preserve">se pose celle de </w:t>
      </w:r>
      <w:r w:rsidR="004D67F3" w:rsidRPr="004825FA">
        <w:rPr>
          <w:rFonts w:ascii="Times New Roman" w:hAnsi="Times New Roman" w:cs="Times New Roman"/>
        </w:rPr>
        <w:t>la façon dont on travaille en sciences huma</w:t>
      </w:r>
      <w:r w:rsidRPr="004825FA">
        <w:rPr>
          <w:rFonts w:ascii="Times New Roman" w:hAnsi="Times New Roman" w:cs="Times New Roman"/>
        </w:rPr>
        <w:t>ines et sociales sur de tels objet, en sachant que l’</w:t>
      </w:r>
      <w:r w:rsidR="004D67F3" w:rsidRPr="004825FA">
        <w:rPr>
          <w:rFonts w:ascii="Times New Roman" w:hAnsi="Times New Roman" w:cs="Times New Roman"/>
        </w:rPr>
        <w:t>on ne peut pas dissocier l’informel du discours sur la croissance, et donc finaleme</w:t>
      </w:r>
      <w:r w:rsidRPr="004825FA">
        <w:rPr>
          <w:rFonts w:ascii="Times New Roman" w:hAnsi="Times New Roman" w:cs="Times New Roman"/>
        </w:rPr>
        <w:t xml:space="preserve">nt sur </w:t>
      </w:r>
      <w:r w:rsidR="004D67F3" w:rsidRPr="004825FA">
        <w:rPr>
          <w:rFonts w:ascii="Times New Roman" w:hAnsi="Times New Roman" w:cs="Times New Roman"/>
        </w:rPr>
        <w:t>le renforcement permanent de la construction d’une théorie du développement puissamment articulée</w:t>
      </w:r>
      <w:r w:rsidRPr="004825FA">
        <w:rPr>
          <w:rFonts w:ascii="Times New Roman" w:hAnsi="Times New Roman" w:cs="Times New Roman"/>
        </w:rPr>
        <w:t>, de plus en plus articulée dans une</w:t>
      </w:r>
      <w:r w:rsidR="004D67F3" w:rsidRPr="004825FA">
        <w:rPr>
          <w:rFonts w:ascii="Times New Roman" w:hAnsi="Times New Roman" w:cs="Times New Roman"/>
        </w:rPr>
        <w:t xml:space="preserve"> théorie de la croissance. </w:t>
      </w:r>
      <w:r w:rsidR="0053332A" w:rsidRPr="004825FA">
        <w:rPr>
          <w:rFonts w:ascii="Times New Roman" w:hAnsi="Times New Roman" w:cs="Times New Roman"/>
        </w:rPr>
        <w:t>E</w:t>
      </w:r>
      <w:r w:rsidR="004D67F3" w:rsidRPr="004825FA">
        <w:rPr>
          <w:rFonts w:ascii="Times New Roman" w:hAnsi="Times New Roman" w:cs="Times New Roman"/>
        </w:rPr>
        <w:t xml:space="preserve">videmment, si </w:t>
      </w:r>
      <w:r w:rsidR="0053332A" w:rsidRPr="004825FA">
        <w:rPr>
          <w:rFonts w:ascii="Times New Roman" w:hAnsi="Times New Roman" w:cs="Times New Roman"/>
        </w:rPr>
        <w:t xml:space="preserve">l’on inclut l’informel, </w:t>
      </w:r>
      <w:r w:rsidR="004D67F3" w:rsidRPr="004825FA">
        <w:rPr>
          <w:rFonts w:ascii="Times New Roman" w:hAnsi="Times New Roman" w:cs="Times New Roman"/>
        </w:rPr>
        <w:t>c’est bien qu’à un moment donné se pose la question de l’économie politique du chiffre, de la façon dont on le mesure, de la façon dont on l’évalue, de la façon dont on va finalement le reconnaître, et nous, chercheurs en sciences sociales, qu’est-ce qu’on en fait. Et par quelles méthodes on essaie de saisir f</w:t>
      </w:r>
      <w:r w:rsidR="0053332A" w:rsidRPr="004825FA">
        <w:rPr>
          <w:rFonts w:ascii="Times New Roman" w:hAnsi="Times New Roman" w:cs="Times New Roman"/>
        </w:rPr>
        <w:t>inalement cette complexité de l’</w:t>
      </w:r>
      <w:r w:rsidR="004D67F3" w:rsidRPr="004825FA">
        <w:rPr>
          <w:rFonts w:ascii="Times New Roman" w:hAnsi="Times New Roman" w:cs="Times New Roman"/>
        </w:rPr>
        <w:t>articulation entre le comptable</w:t>
      </w:r>
      <w:r w:rsidR="0053332A" w:rsidRPr="004825FA">
        <w:rPr>
          <w:rFonts w:ascii="Times New Roman" w:hAnsi="Times New Roman" w:cs="Times New Roman"/>
        </w:rPr>
        <w:t>,</w:t>
      </w:r>
      <w:r w:rsidR="004D67F3" w:rsidRPr="004825FA">
        <w:rPr>
          <w:rFonts w:ascii="Times New Roman" w:hAnsi="Times New Roman" w:cs="Times New Roman"/>
        </w:rPr>
        <w:t xml:space="preserve"> et des</w:t>
      </w:r>
      <w:r w:rsidR="0053332A" w:rsidRPr="004825FA">
        <w:rPr>
          <w:rFonts w:ascii="Times New Roman" w:hAnsi="Times New Roman" w:cs="Times New Roman"/>
        </w:rPr>
        <w:t xml:space="preserve"> pratiques que je vais qualifier de sociales. </w:t>
      </w:r>
    </w:p>
    <w:p w14:paraId="6DDCDFF8" w14:textId="2C718687" w:rsidR="004D67F3" w:rsidRPr="004825FA" w:rsidRDefault="000F619D" w:rsidP="004D67F3">
      <w:pPr>
        <w:jc w:val="both"/>
        <w:rPr>
          <w:rFonts w:ascii="Times New Roman" w:hAnsi="Times New Roman" w:cs="Times New Roman"/>
        </w:rPr>
      </w:pPr>
      <w:r w:rsidRPr="004825FA">
        <w:rPr>
          <w:rFonts w:ascii="Times New Roman" w:hAnsi="Times New Roman" w:cs="Times New Roman"/>
        </w:rPr>
        <w:t>C</w:t>
      </w:r>
      <w:r w:rsidR="004D67F3" w:rsidRPr="004825FA">
        <w:rPr>
          <w:rFonts w:ascii="Times New Roman" w:hAnsi="Times New Roman" w:cs="Times New Roman"/>
        </w:rPr>
        <w:t>ette question de la méthode était sous-jacente à chacun des points que tu mett</w:t>
      </w:r>
      <w:r w:rsidRPr="004825FA">
        <w:rPr>
          <w:rFonts w:ascii="Times New Roman" w:hAnsi="Times New Roman" w:cs="Times New Roman"/>
        </w:rPr>
        <w:t xml:space="preserve">ais en avant. Cela constitue </w:t>
      </w:r>
      <w:r w:rsidR="004D67F3" w:rsidRPr="004825FA">
        <w:rPr>
          <w:rFonts w:ascii="Times New Roman" w:hAnsi="Times New Roman" w:cs="Times New Roman"/>
        </w:rPr>
        <w:t xml:space="preserve">peut-être une perspective de recherche sur l’informel, quelles méthodes pour le saisir, et qu’est-ce que ces méthodes nous disent aussi de notre capacité en tant que chercheurs en sciences humaines et sociales à se saisir d’un objet politique comptable. </w:t>
      </w:r>
    </w:p>
    <w:p w14:paraId="4D891312" w14:textId="77777777" w:rsidR="004D67F3" w:rsidRPr="004825FA" w:rsidRDefault="004D67F3" w:rsidP="004D67F3">
      <w:pPr>
        <w:jc w:val="both"/>
        <w:rPr>
          <w:rFonts w:ascii="Times New Roman" w:hAnsi="Times New Roman" w:cs="Times New Roman"/>
        </w:rPr>
      </w:pPr>
    </w:p>
    <w:p w14:paraId="26136C17" w14:textId="5F4670D4" w:rsidR="004D67F3" w:rsidRPr="004825FA" w:rsidRDefault="004D67F3" w:rsidP="004D67F3">
      <w:pPr>
        <w:jc w:val="both"/>
        <w:rPr>
          <w:rFonts w:ascii="Times New Roman" w:hAnsi="Times New Roman" w:cs="Times New Roman"/>
          <w:i/>
        </w:rPr>
      </w:pPr>
      <w:r w:rsidRPr="004825FA">
        <w:rPr>
          <w:rFonts w:ascii="Times New Roman" w:hAnsi="Times New Roman" w:cs="Times New Roman"/>
          <w:i/>
        </w:rPr>
        <w:t>Sophie</w:t>
      </w:r>
      <w:r w:rsidR="007D7E3E" w:rsidRPr="004825FA">
        <w:rPr>
          <w:rFonts w:ascii="Times New Roman" w:hAnsi="Times New Roman" w:cs="Times New Roman"/>
          <w:i/>
        </w:rPr>
        <w:t xml:space="preserve"> Chevalier</w:t>
      </w:r>
    </w:p>
    <w:p w14:paraId="181962BC" w14:textId="0E41A364" w:rsidR="004D67F3" w:rsidRPr="004825FA" w:rsidRDefault="007D7E3E" w:rsidP="00CE1CF3">
      <w:pPr>
        <w:jc w:val="both"/>
        <w:rPr>
          <w:rFonts w:ascii="Times New Roman" w:hAnsi="Times New Roman" w:cs="Times New Roman"/>
        </w:rPr>
      </w:pPr>
      <w:r w:rsidRPr="004825FA">
        <w:rPr>
          <w:rFonts w:ascii="Times New Roman" w:hAnsi="Times New Roman" w:cs="Times New Roman"/>
        </w:rPr>
        <w:t>L</w:t>
      </w:r>
      <w:r w:rsidR="004D67F3" w:rsidRPr="004825FA">
        <w:rPr>
          <w:rFonts w:ascii="Times New Roman" w:hAnsi="Times New Roman" w:cs="Times New Roman"/>
        </w:rPr>
        <w:t xml:space="preserve">e chiffre est au </w:t>
      </w:r>
      <w:r w:rsidRPr="004825FA">
        <w:rPr>
          <w:rFonts w:ascii="Times New Roman" w:hAnsi="Times New Roman" w:cs="Times New Roman"/>
        </w:rPr>
        <w:t>cœur de la question politique et i</w:t>
      </w:r>
      <w:r w:rsidR="004D67F3" w:rsidRPr="004825FA">
        <w:rPr>
          <w:rFonts w:ascii="Times New Roman" w:hAnsi="Times New Roman" w:cs="Times New Roman"/>
        </w:rPr>
        <w:t xml:space="preserve">l ne faut pas </w:t>
      </w:r>
      <w:r w:rsidRPr="004825FA">
        <w:rPr>
          <w:rFonts w:ascii="Times New Roman" w:hAnsi="Times New Roman" w:cs="Times New Roman"/>
        </w:rPr>
        <w:t xml:space="preserve">le laisser </w:t>
      </w:r>
      <w:r w:rsidR="004D67F3" w:rsidRPr="004825FA">
        <w:rPr>
          <w:rFonts w:ascii="Times New Roman" w:hAnsi="Times New Roman" w:cs="Times New Roman"/>
        </w:rPr>
        <w:t>qu’aux grandes or</w:t>
      </w:r>
      <w:r w:rsidRPr="004825FA">
        <w:rPr>
          <w:rFonts w:ascii="Times New Roman" w:hAnsi="Times New Roman" w:cs="Times New Roman"/>
        </w:rPr>
        <w:t>ganisations, à l’Etat</w:t>
      </w:r>
      <w:r w:rsidR="004D67F3" w:rsidRPr="004825FA">
        <w:rPr>
          <w:rFonts w:ascii="Times New Roman" w:hAnsi="Times New Roman" w:cs="Times New Roman"/>
        </w:rPr>
        <w:t>. Il faudrait qu’on arrive aussi à s’en emparer. Quand tu parles de Le Play</w:t>
      </w:r>
      <w:r w:rsidR="00FA64A8" w:rsidRPr="004825FA">
        <w:rPr>
          <w:rFonts w:ascii="Times New Roman" w:hAnsi="Times New Roman" w:cs="Times New Roman"/>
        </w:rPr>
        <w:t xml:space="preserve">, ça me fait penser aussi à quelque chose </w:t>
      </w:r>
      <w:r w:rsidR="004D67F3" w:rsidRPr="004825FA">
        <w:rPr>
          <w:rFonts w:ascii="Times New Roman" w:hAnsi="Times New Roman" w:cs="Times New Roman"/>
        </w:rPr>
        <w:t>qui a débuté en Angleterre à la fin du XIXe siècle, début du XXe siècle, qui s’appelait « </w:t>
      </w:r>
      <w:r w:rsidR="00FA64A8" w:rsidRPr="004825FA">
        <w:rPr>
          <w:rFonts w:ascii="Times New Roman" w:hAnsi="Times New Roman" w:cs="Times New Roman"/>
          <w:i/>
        </w:rPr>
        <w:t>Mass Observations</w:t>
      </w:r>
      <w:r w:rsidR="004D67F3" w:rsidRPr="004825FA">
        <w:rPr>
          <w:rFonts w:ascii="Times New Roman" w:hAnsi="Times New Roman" w:cs="Times New Roman"/>
          <w:i/>
        </w:rPr>
        <w:t> </w:t>
      </w:r>
      <w:r w:rsidR="004D67F3" w:rsidRPr="004825FA">
        <w:rPr>
          <w:rFonts w:ascii="Times New Roman" w:hAnsi="Times New Roman" w:cs="Times New Roman"/>
        </w:rPr>
        <w:t>», qui avait été lancé par le</w:t>
      </w:r>
      <w:r w:rsidR="00FA64A8" w:rsidRPr="004825FA">
        <w:rPr>
          <w:rFonts w:ascii="Times New Roman" w:hAnsi="Times New Roman" w:cs="Times New Roman"/>
        </w:rPr>
        <w:t xml:space="preserve"> parti travailliste de l’époque. C’était</w:t>
      </w:r>
      <w:r w:rsidR="004D67F3" w:rsidRPr="004825FA">
        <w:rPr>
          <w:rFonts w:ascii="Times New Roman" w:hAnsi="Times New Roman" w:cs="Times New Roman"/>
        </w:rPr>
        <w:t xml:space="preserve"> une comptabilité des pratiques ouvrières, qui </w:t>
      </w:r>
      <w:r w:rsidR="00FA64A8" w:rsidRPr="004825FA">
        <w:rPr>
          <w:rFonts w:ascii="Times New Roman" w:hAnsi="Times New Roman" w:cs="Times New Roman"/>
        </w:rPr>
        <w:t xml:space="preserve">concernait </w:t>
      </w:r>
      <w:r w:rsidR="004D67F3" w:rsidRPr="004825FA">
        <w:rPr>
          <w:rFonts w:ascii="Times New Roman" w:hAnsi="Times New Roman" w:cs="Times New Roman"/>
        </w:rPr>
        <w:t>à la fois l’alimentation, le chauff</w:t>
      </w:r>
      <w:r w:rsidR="00FA64A8" w:rsidRPr="004825FA">
        <w:rPr>
          <w:rFonts w:ascii="Times New Roman" w:hAnsi="Times New Roman" w:cs="Times New Roman"/>
        </w:rPr>
        <w:t xml:space="preserve">age, l’habitat, </w:t>
      </w:r>
      <w:r w:rsidR="004D67F3" w:rsidRPr="004825FA">
        <w:rPr>
          <w:rFonts w:ascii="Times New Roman" w:hAnsi="Times New Roman" w:cs="Times New Roman"/>
        </w:rPr>
        <w:t xml:space="preserve">dans une perspective d’amélioration de la </w:t>
      </w:r>
      <w:r w:rsidR="00FA64A8" w:rsidRPr="004825FA">
        <w:rPr>
          <w:rFonts w:ascii="Times New Roman" w:hAnsi="Times New Roman" w:cs="Times New Roman"/>
        </w:rPr>
        <w:t xml:space="preserve">condition de la </w:t>
      </w:r>
      <w:r w:rsidR="004D67F3" w:rsidRPr="004825FA">
        <w:rPr>
          <w:rFonts w:ascii="Times New Roman" w:hAnsi="Times New Roman" w:cs="Times New Roman"/>
        </w:rPr>
        <w:t xml:space="preserve">classe ouvrière. </w:t>
      </w:r>
      <w:r w:rsidR="00FA64A8" w:rsidRPr="004825FA">
        <w:rPr>
          <w:rFonts w:ascii="Times New Roman" w:hAnsi="Times New Roman" w:cs="Times New Roman"/>
        </w:rPr>
        <w:t xml:space="preserve">Mais je ne connaissais pas ce que tu as dit </w:t>
      </w:r>
      <w:r w:rsidR="004D67F3" w:rsidRPr="004825FA">
        <w:rPr>
          <w:rFonts w:ascii="Times New Roman" w:hAnsi="Times New Roman" w:cs="Times New Roman"/>
        </w:rPr>
        <w:t>sur Le Play</w:t>
      </w:r>
      <w:r w:rsidR="00FA64A8" w:rsidRPr="004825FA">
        <w:rPr>
          <w:rFonts w:ascii="Times New Roman" w:hAnsi="Times New Roman" w:cs="Times New Roman"/>
        </w:rPr>
        <w:t xml:space="preserve">. On </w:t>
      </w:r>
      <w:r w:rsidR="004D67F3" w:rsidRPr="004825FA">
        <w:rPr>
          <w:rFonts w:ascii="Times New Roman" w:hAnsi="Times New Roman" w:cs="Times New Roman"/>
        </w:rPr>
        <w:t xml:space="preserve">voit </w:t>
      </w:r>
      <w:r w:rsidR="00FA64A8" w:rsidRPr="004825FA">
        <w:rPr>
          <w:rFonts w:ascii="Times New Roman" w:hAnsi="Times New Roman" w:cs="Times New Roman"/>
        </w:rPr>
        <w:t xml:space="preserve">bien là une </w:t>
      </w:r>
      <w:r w:rsidR="004D67F3" w:rsidRPr="004825FA">
        <w:rPr>
          <w:rFonts w:ascii="Times New Roman" w:hAnsi="Times New Roman" w:cs="Times New Roman"/>
        </w:rPr>
        <w:t xml:space="preserve">convergence politique de </w:t>
      </w:r>
      <w:r w:rsidR="00FA64A8" w:rsidRPr="004825FA">
        <w:rPr>
          <w:rFonts w:ascii="Times New Roman" w:hAnsi="Times New Roman" w:cs="Times New Roman"/>
        </w:rPr>
        <w:t xml:space="preserve">la </w:t>
      </w:r>
      <w:r w:rsidR="004D67F3" w:rsidRPr="004825FA">
        <w:rPr>
          <w:rFonts w:ascii="Times New Roman" w:hAnsi="Times New Roman" w:cs="Times New Roman"/>
        </w:rPr>
        <w:t xml:space="preserve">pensée socialiste de l’époque. </w:t>
      </w:r>
      <w:r w:rsidR="00FA64A8" w:rsidRPr="004825FA">
        <w:rPr>
          <w:rFonts w:ascii="Times New Roman" w:hAnsi="Times New Roman" w:cs="Times New Roman"/>
        </w:rPr>
        <w:t xml:space="preserve">L’autre aspect </w:t>
      </w:r>
      <w:r w:rsidR="004D67F3" w:rsidRPr="004825FA">
        <w:rPr>
          <w:rFonts w:ascii="Times New Roman" w:hAnsi="Times New Roman" w:cs="Times New Roman"/>
        </w:rPr>
        <w:t xml:space="preserve">très intéressant </w:t>
      </w:r>
      <w:r w:rsidR="00FA64A8" w:rsidRPr="004825FA">
        <w:rPr>
          <w:rFonts w:ascii="Times New Roman" w:hAnsi="Times New Roman" w:cs="Times New Roman"/>
        </w:rPr>
        <w:t xml:space="preserve">est </w:t>
      </w:r>
      <w:r w:rsidR="004D67F3" w:rsidRPr="004825FA">
        <w:rPr>
          <w:rFonts w:ascii="Times New Roman" w:hAnsi="Times New Roman" w:cs="Times New Roman"/>
        </w:rPr>
        <w:t>de voir qu’ils allaient vers les chiffres, alors que nous, on est devenu beauco</w:t>
      </w:r>
      <w:r w:rsidR="00FA64A8" w:rsidRPr="004825FA">
        <w:rPr>
          <w:rFonts w:ascii="Times New Roman" w:hAnsi="Times New Roman" w:cs="Times New Roman"/>
        </w:rPr>
        <w:t>up plus timides</w:t>
      </w:r>
      <w:r w:rsidR="004D67F3" w:rsidRPr="004825FA">
        <w:rPr>
          <w:rFonts w:ascii="Times New Roman" w:hAnsi="Times New Roman" w:cs="Times New Roman"/>
        </w:rPr>
        <w:t xml:space="preserve">. </w:t>
      </w:r>
    </w:p>
    <w:p w14:paraId="591C2DDA" w14:textId="77777777" w:rsidR="00FA64A8" w:rsidRPr="004825FA" w:rsidRDefault="00FA64A8" w:rsidP="00CE1CF3">
      <w:pPr>
        <w:jc w:val="both"/>
        <w:rPr>
          <w:rFonts w:ascii="Times New Roman" w:hAnsi="Times New Roman" w:cs="Times New Roman"/>
        </w:rPr>
      </w:pPr>
    </w:p>
    <w:p w14:paraId="70D45E3B" w14:textId="76AD37BC" w:rsidR="00FA64A8" w:rsidRPr="004825FA" w:rsidRDefault="00FA64A8" w:rsidP="00FA64A8">
      <w:pPr>
        <w:suppressLineNumbers/>
        <w:tabs>
          <w:tab w:val="left" w:pos="851"/>
        </w:tabs>
        <w:ind w:right="418"/>
        <w:contextualSpacing/>
        <w:jc w:val="both"/>
        <w:rPr>
          <w:rFonts w:ascii="Times New Roman" w:hAnsi="Times New Roman" w:cs="Times New Roman"/>
        </w:rPr>
      </w:pPr>
      <w:r w:rsidRPr="004825FA">
        <w:rPr>
          <w:rFonts w:ascii="Times New Roman" w:hAnsi="Times New Roman" w:cs="Times New Roman"/>
        </w:rPr>
        <w:t xml:space="preserve">Christian Azaïs : </w:t>
      </w:r>
    </w:p>
    <w:p w14:paraId="5D297591" w14:textId="283308F0" w:rsidR="00FA64A8" w:rsidRPr="004825FA" w:rsidRDefault="003D278E" w:rsidP="00FA64A8">
      <w:pPr>
        <w:jc w:val="both"/>
        <w:rPr>
          <w:rFonts w:ascii="Times New Roman" w:hAnsi="Times New Roman" w:cs="Times New Roman"/>
        </w:rPr>
      </w:pPr>
      <w:r w:rsidRPr="004825FA">
        <w:rPr>
          <w:rFonts w:ascii="Times New Roman" w:hAnsi="Times New Roman" w:cs="Times New Roman"/>
        </w:rPr>
        <w:t>Cela me rappelle un</w:t>
      </w:r>
      <w:r w:rsidR="00FA64A8" w:rsidRPr="004825FA">
        <w:rPr>
          <w:rFonts w:ascii="Times New Roman" w:hAnsi="Times New Roman" w:cs="Times New Roman"/>
        </w:rPr>
        <w:t xml:space="preserve"> bouquin d’Alain </w:t>
      </w:r>
      <w:proofErr w:type="spellStart"/>
      <w:r w:rsidR="00FA64A8" w:rsidRPr="004825FA">
        <w:rPr>
          <w:rFonts w:ascii="Times New Roman" w:hAnsi="Times New Roman" w:cs="Times New Roman"/>
        </w:rPr>
        <w:t>Supiot</w:t>
      </w:r>
      <w:proofErr w:type="spellEnd"/>
      <w:r w:rsidRPr="004825FA">
        <w:rPr>
          <w:rFonts w:ascii="Times New Roman" w:hAnsi="Times New Roman" w:cs="Times New Roman"/>
        </w:rPr>
        <w:t xml:space="preserve"> de 2015, un</w:t>
      </w:r>
      <w:r w:rsidR="00FA64A8" w:rsidRPr="004825FA">
        <w:rPr>
          <w:rFonts w:ascii="Times New Roman" w:hAnsi="Times New Roman" w:cs="Times New Roman"/>
        </w:rPr>
        <w:t xml:space="preserve"> juriste</w:t>
      </w:r>
      <w:r w:rsidRPr="004825FA">
        <w:rPr>
          <w:rFonts w:ascii="Times New Roman" w:hAnsi="Times New Roman" w:cs="Times New Roman"/>
        </w:rPr>
        <w:t xml:space="preserve">, </w:t>
      </w:r>
      <w:r w:rsidRPr="004825FA">
        <w:rPr>
          <w:rFonts w:ascii="Times New Roman" w:hAnsi="Times New Roman" w:cs="Times New Roman"/>
          <w:i/>
        </w:rPr>
        <w:t>La gouvernance</w:t>
      </w:r>
      <w:r w:rsidR="00FA64A8" w:rsidRPr="004825FA">
        <w:rPr>
          <w:rFonts w:ascii="Times New Roman" w:hAnsi="Times New Roman" w:cs="Times New Roman"/>
          <w:i/>
        </w:rPr>
        <w:t xml:space="preserve"> par les nombres.</w:t>
      </w:r>
      <w:r w:rsidRPr="004825FA">
        <w:rPr>
          <w:rFonts w:ascii="Times New Roman" w:hAnsi="Times New Roman" w:cs="Times New Roman"/>
        </w:rPr>
        <w:t xml:space="preserve"> Je pense</w:t>
      </w:r>
      <w:r w:rsidR="00FA64A8" w:rsidRPr="004825FA">
        <w:rPr>
          <w:rFonts w:ascii="Times New Roman" w:hAnsi="Times New Roman" w:cs="Times New Roman"/>
        </w:rPr>
        <w:t xml:space="preserve"> une fois de plus à Bruno Lautier, </w:t>
      </w:r>
      <w:r w:rsidRPr="004825FA">
        <w:rPr>
          <w:rFonts w:ascii="Times New Roman" w:hAnsi="Times New Roman" w:cs="Times New Roman"/>
        </w:rPr>
        <w:t xml:space="preserve">et à un ouvrage qu’il a rédigé avec Alain </w:t>
      </w:r>
      <w:proofErr w:type="spellStart"/>
      <w:r w:rsidRPr="004825FA">
        <w:rPr>
          <w:rFonts w:ascii="Times New Roman" w:hAnsi="Times New Roman" w:cs="Times New Roman"/>
        </w:rPr>
        <w:t>Morice</w:t>
      </w:r>
      <w:proofErr w:type="spellEnd"/>
      <w:r w:rsidRPr="004825FA">
        <w:rPr>
          <w:rFonts w:ascii="Times New Roman" w:hAnsi="Times New Roman" w:cs="Times New Roman"/>
        </w:rPr>
        <w:t xml:space="preserve">, et Claude De Miras, publié </w:t>
      </w:r>
      <w:r w:rsidR="00FA64A8" w:rsidRPr="004825FA">
        <w:rPr>
          <w:rFonts w:ascii="Times New Roman" w:hAnsi="Times New Roman" w:cs="Times New Roman"/>
        </w:rPr>
        <w:t>en 1991</w:t>
      </w:r>
      <w:ins w:id="582" w:author="Christian Azaïs" w:date="2020-03-28T10:53:00Z">
        <w:r w:rsidR="0018758B">
          <w:rPr>
            <w:rFonts w:ascii="Times New Roman" w:hAnsi="Times New Roman" w:cs="Times New Roman"/>
          </w:rPr>
          <w:t>,</w:t>
        </w:r>
      </w:ins>
      <w:r w:rsidR="00FA64A8" w:rsidRPr="004825FA">
        <w:rPr>
          <w:rFonts w:ascii="Times New Roman" w:hAnsi="Times New Roman" w:cs="Times New Roman"/>
        </w:rPr>
        <w:t xml:space="preserve"> </w:t>
      </w:r>
      <w:del w:id="583" w:author="Christian Azaïs" w:date="2020-03-28T10:53:00Z">
        <w:r w:rsidR="00FA64A8" w:rsidRPr="004825FA" w:rsidDel="0018758B">
          <w:rPr>
            <w:rFonts w:ascii="Times New Roman" w:hAnsi="Times New Roman" w:cs="Times New Roman"/>
          </w:rPr>
          <w:delText xml:space="preserve">qui s’appelle </w:delText>
        </w:r>
      </w:del>
      <w:r w:rsidR="00FA64A8" w:rsidRPr="004825FA">
        <w:rPr>
          <w:rFonts w:ascii="Times New Roman" w:hAnsi="Times New Roman" w:cs="Times New Roman"/>
          <w:i/>
        </w:rPr>
        <w:t>L’</w:t>
      </w:r>
      <w:proofErr w:type="spellStart"/>
      <w:r w:rsidR="00FA64A8" w:rsidRPr="004825FA">
        <w:rPr>
          <w:rFonts w:ascii="Times New Roman" w:hAnsi="Times New Roman" w:cs="Times New Roman"/>
          <w:i/>
        </w:rPr>
        <w:t>Etat</w:t>
      </w:r>
      <w:proofErr w:type="spellEnd"/>
      <w:r w:rsidR="00FA64A8" w:rsidRPr="004825FA">
        <w:rPr>
          <w:rFonts w:ascii="Times New Roman" w:hAnsi="Times New Roman" w:cs="Times New Roman"/>
          <w:i/>
        </w:rPr>
        <w:t xml:space="preserve"> et l’informel</w:t>
      </w:r>
      <w:r w:rsidR="00FA64A8" w:rsidRPr="004825FA">
        <w:rPr>
          <w:rFonts w:ascii="Times New Roman" w:hAnsi="Times New Roman" w:cs="Times New Roman"/>
        </w:rPr>
        <w:t xml:space="preserve">. </w:t>
      </w:r>
      <w:r w:rsidRPr="004825FA">
        <w:rPr>
          <w:rFonts w:ascii="Times New Roman" w:hAnsi="Times New Roman" w:cs="Times New Roman"/>
        </w:rPr>
        <w:t>Il</w:t>
      </w:r>
      <w:r w:rsidR="00FA64A8" w:rsidRPr="004825FA">
        <w:rPr>
          <w:rFonts w:ascii="Times New Roman" w:hAnsi="Times New Roman" w:cs="Times New Roman"/>
        </w:rPr>
        <w:t xml:space="preserve"> disait : « on est arrivé à une impasse, on ne va pas définir, ça ne nous intéresse pas de le définir, donc il faut décaler »</w:t>
      </w:r>
      <w:ins w:id="584" w:author="Christian Azaïs" w:date="2020-03-28T10:54:00Z">
        <w:r w:rsidR="00E14FE0">
          <w:rPr>
            <w:rFonts w:ascii="Times New Roman" w:hAnsi="Times New Roman" w:cs="Times New Roman"/>
          </w:rPr>
          <w:t xml:space="preserve"> –</w:t>
        </w:r>
      </w:ins>
      <w:del w:id="585" w:author="Christian Azaïs" w:date="2020-03-28T10:54:00Z">
        <w:r w:rsidRPr="004825FA" w:rsidDel="00E14FE0">
          <w:rPr>
            <w:rFonts w:ascii="Times New Roman" w:hAnsi="Times New Roman" w:cs="Times New Roman"/>
          </w:rPr>
          <w:delText xml:space="preserve"> -</w:delText>
        </w:r>
      </w:del>
      <w:r w:rsidRPr="004825FA">
        <w:rPr>
          <w:rFonts w:ascii="Times New Roman" w:hAnsi="Times New Roman" w:cs="Times New Roman"/>
        </w:rPr>
        <w:t xml:space="preserve"> comme dirait Jacky </w:t>
      </w:r>
      <w:proofErr w:type="spellStart"/>
      <w:r w:rsidRPr="004825FA">
        <w:rPr>
          <w:rFonts w:ascii="Times New Roman" w:hAnsi="Times New Roman" w:cs="Times New Roman"/>
        </w:rPr>
        <w:t>Assayag</w:t>
      </w:r>
      <w:proofErr w:type="spellEnd"/>
      <w:ins w:id="586" w:author="Christian Azaïs" w:date="2020-03-28T10:54:00Z">
        <w:r w:rsidR="00E14FE0">
          <w:rPr>
            <w:rFonts w:ascii="Times New Roman" w:hAnsi="Times New Roman" w:cs="Times New Roman"/>
          </w:rPr>
          <w:t> –</w:t>
        </w:r>
      </w:ins>
      <w:del w:id="587" w:author="Christian Azaïs" w:date="2020-03-28T10:54:00Z">
        <w:r w:rsidRPr="004825FA" w:rsidDel="00E14FE0">
          <w:rPr>
            <w:rFonts w:ascii="Times New Roman" w:hAnsi="Times New Roman" w:cs="Times New Roman"/>
          </w:rPr>
          <w:delText xml:space="preserve"> -</w:delText>
        </w:r>
      </w:del>
      <w:r w:rsidR="00FA64A8" w:rsidRPr="004825FA">
        <w:rPr>
          <w:rFonts w:ascii="Times New Roman" w:hAnsi="Times New Roman" w:cs="Times New Roman"/>
        </w:rPr>
        <w:t xml:space="preserve"> décaler son point de vue et entrer par la ques</w:t>
      </w:r>
      <w:r w:rsidRPr="004825FA">
        <w:rPr>
          <w:rFonts w:ascii="Times New Roman" w:hAnsi="Times New Roman" w:cs="Times New Roman"/>
        </w:rPr>
        <w:t xml:space="preserve">tion de la citoyenneté, et par ce biais, </w:t>
      </w:r>
      <w:r w:rsidR="00FA64A8" w:rsidRPr="004825FA">
        <w:rPr>
          <w:rFonts w:ascii="Times New Roman" w:hAnsi="Times New Roman" w:cs="Times New Roman"/>
        </w:rPr>
        <w:t>on va arriver à comprendre les mécanismes, les règles du j</w:t>
      </w:r>
      <w:r w:rsidRPr="004825FA">
        <w:rPr>
          <w:rFonts w:ascii="Times New Roman" w:hAnsi="Times New Roman" w:cs="Times New Roman"/>
        </w:rPr>
        <w:t>eu social, les normes et leur</w:t>
      </w:r>
      <w:r w:rsidR="00FA64A8" w:rsidRPr="004825FA">
        <w:rPr>
          <w:rFonts w:ascii="Times New Roman" w:hAnsi="Times New Roman" w:cs="Times New Roman"/>
        </w:rPr>
        <w:t xml:space="preserve"> contournement des</w:t>
      </w:r>
      <w:r w:rsidRPr="004825FA">
        <w:rPr>
          <w:rFonts w:ascii="Times New Roman" w:hAnsi="Times New Roman" w:cs="Times New Roman"/>
        </w:rPr>
        <w:t xml:space="preserve"> normes. J</w:t>
      </w:r>
      <w:r w:rsidR="00FA64A8" w:rsidRPr="004825FA">
        <w:rPr>
          <w:rFonts w:ascii="Times New Roman" w:hAnsi="Times New Roman" w:cs="Times New Roman"/>
        </w:rPr>
        <w:t xml:space="preserve">’avoue </w:t>
      </w:r>
      <w:r w:rsidRPr="004825FA">
        <w:rPr>
          <w:rFonts w:ascii="Times New Roman" w:hAnsi="Times New Roman" w:cs="Times New Roman"/>
        </w:rPr>
        <w:t>avoir été</w:t>
      </w:r>
      <w:r w:rsidR="00FA64A8" w:rsidRPr="004825FA">
        <w:rPr>
          <w:rFonts w:ascii="Times New Roman" w:hAnsi="Times New Roman" w:cs="Times New Roman"/>
        </w:rPr>
        <w:t xml:space="preserve"> très séduit p</w:t>
      </w:r>
      <w:r w:rsidRPr="004825FA">
        <w:rPr>
          <w:rFonts w:ascii="Times New Roman" w:hAnsi="Times New Roman" w:cs="Times New Roman"/>
        </w:rPr>
        <w:t xml:space="preserve">ar cette approche pendant </w:t>
      </w:r>
      <w:r w:rsidR="00FA64A8" w:rsidRPr="004825FA">
        <w:rPr>
          <w:rFonts w:ascii="Times New Roman" w:hAnsi="Times New Roman" w:cs="Times New Roman"/>
        </w:rPr>
        <w:t xml:space="preserve">longtemps, </w:t>
      </w:r>
      <w:r w:rsidRPr="004825FA">
        <w:rPr>
          <w:rFonts w:ascii="Times New Roman" w:hAnsi="Times New Roman" w:cs="Times New Roman"/>
        </w:rPr>
        <w:t xml:space="preserve">mais </w:t>
      </w:r>
      <w:r w:rsidR="00FA64A8" w:rsidRPr="004825FA">
        <w:rPr>
          <w:rFonts w:ascii="Times New Roman" w:hAnsi="Times New Roman" w:cs="Times New Roman"/>
        </w:rPr>
        <w:t>je me suis rendu compte, en travaillant avec des ch</w:t>
      </w:r>
      <w:r w:rsidRPr="004825FA">
        <w:rPr>
          <w:rFonts w:ascii="Times New Roman" w:hAnsi="Times New Roman" w:cs="Times New Roman"/>
        </w:rPr>
        <w:t xml:space="preserve">ercheurs brésiliens, que </w:t>
      </w:r>
      <w:r w:rsidR="00FA64A8" w:rsidRPr="004825FA">
        <w:rPr>
          <w:rFonts w:ascii="Times New Roman" w:hAnsi="Times New Roman" w:cs="Times New Roman"/>
        </w:rPr>
        <w:t>la vision de la citoyenneté qui était sous-tendue</w:t>
      </w:r>
      <w:r w:rsidRPr="004825FA">
        <w:rPr>
          <w:rFonts w:ascii="Times New Roman" w:hAnsi="Times New Roman" w:cs="Times New Roman"/>
        </w:rPr>
        <w:t>,</w:t>
      </w:r>
      <w:r w:rsidR="00FA64A8" w:rsidRPr="004825FA">
        <w:rPr>
          <w:rFonts w:ascii="Times New Roman" w:hAnsi="Times New Roman" w:cs="Times New Roman"/>
        </w:rPr>
        <w:t xml:space="preserve"> était une vision très europ</w:t>
      </w:r>
      <w:r w:rsidRPr="004825FA">
        <w:rPr>
          <w:rFonts w:ascii="Times New Roman" w:hAnsi="Times New Roman" w:cs="Times New Roman"/>
        </w:rPr>
        <w:t>éo-centrée. Le</w:t>
      </w:r>
      <w:r w:rsidR="00FA64A8" w:rsidRPr="004825FA">
        <w:rPr>
          <w:rFonts w:ascii="Times New Roman" w:hAnsi="Times New Roman" w:cs="Times New Roman"/>
        </w:rPr>
        <w:t xml:space="preserve"> discours à propos de l’informel au Brésil</w:t>
      </w:r>
      <w:r w:rsidRPr="004825FA">
        <w:rPr>
          <w:rFonts w:ascii="Times New Roman" w:hAnsi="Times New Roman" w:cs="Times New Roman"/>
        </w:rPr>
        <w:t xml:space="preserve"> en lien avec </w:t>
      </w:r>
      <w:r w:rsidR="00FA64A8" w:rsidRPr="004825FA">
        <w:rPr>
          <w:rFonts w:ascii="Times New Roman" w:hAnsi="Times New Roman" w:cs="Times New Roman"/>
        </w:rPr>
        <w:t xml:space="preserve">la question </w:t>
      </w:r>
      <w:r w:rsidRPr="004825FA">
        <w:rPr>
          <w:rFonts w:ascii="Times New Roman" w:hAnsi="Times New Roman" w:cs="Times New Roman"/>
        </w:rPr>
        <w:t xml:space="preserve">de la citoyenneté, porte sur l’accès à l’assainissement ou sur </w:t>
      </w:r>
      <w:r w:rsidR="00FA64A8" w:rsidRPr="004825FA">
        <w:rPr>
          <w:rFonts w:ascii="Times New Roman" w:hAnsi="Times New Roman" w:cs="Times New Roman"/>
        </w:rPr>
        <w:t xml:space="preserve">l’accès à un terrain. </w:t>
      </w:r>
      <w:ins w:id="588" w:author="Christian Azaïs" w:date="2020-03-28T10:55:00Z">
        <w:r w:rsidR="00E14FE0">
          <w:rPr>
            <w:rFonts w:ascii="Times New Roman" w:hAnsi="Times New Roman" w:cs="Times New Roman"/>
          </w:rPr>
          <w:t>C’est m</w:t>
        </w:r>
      </w:ins>
      <w:del w:id="589" w:author="Christian Azaïs" w:date="2020-03-28T10:55:00Z">
        <w:r w:rsidRPr="004825FA" w:rsidDel="00E14FE0">
          <w:rPr>
            <w:rFonts w:ascii="Times New Roman" w:hAnsi="Times New Roman" w:cs="Times New Roman"/>
          </w:rPr>
          <w:delText>M</w:delText>
        </w:r>
      </w:del>
      <w:r w:rsidRPr="004825FA">
        <w:rPr>
          <w:rFonts w:ascii="Times New Roman" w:hAnsi="Times New Roman" w:cs="Times New Roman"/>
        </w:rPr>
        <w:t xml:space="preserve">oins </w:t>
      </w:r>
      <w:del w:id="590" w:author="Christian Azaïs" w:date="2020-03-28T10:55:00Z">
        <w:r w:rsidRPr="004825FA" w:rsidDel="00E14FE0">
          <w:rPr>
            <w:rFonts w:ascii="Times New Roman" w:hAnsi="Times New Roman" w:cs="Times New Roman"/>
          </w:rPr>
          <w:delText xml:space="preserve">sur </w:delText>
        </w:r>
      </w:del>
      <w:r w:rsidR="00FA64A8" w:rsidRPr="004825FA">
        <w:rPr>
          <w:rFonts w:ascii="Times New Roman" w:hAnsi="Times New Roman" w:cs="Times New Roman"/>
        </w:rPr>
        <w:t xml:space="preserve">une question de </w:t>
      </w:r>
      <w:r w:rsidRPr="004825FA">
        <w:rPr>
          <w:rFonts w:ascii="Times New Roman" w:hAnsi="Times New Roman" w:cs="Times New Roman"/>
        </w:rPr>
        <w:t>citoyenneté politique</w:t>
      </w:r>
      <w:ins w:id="591" w:author="Christian Azaïs" w:date="2020-03-28T10:55:00Z">
        <w:r w:rsidR="00E14FE0">
          <w:rPr>
            <w:rFonts w:ascii="Times New Roman" w:hAnsi="Times New Roman" w:cs="Times New Roman"/>
          </w:rPr>
          <w:t xml:space="preserve"> que </w:t>
        </w:r>
      </w:ins>
      <w:del w:id="592" w:author="Christian Azaïs" w:date="2020-03-28T10:55:00Z">
        <w:r w:rsidRPr="004825FA" w:rsidDel="00E14FE0">
          <w:rPr>
            <w:rFonts w:ascii="Times New Roman" w:hAnsi="Times New Roman" w:cs="Times New Roman"/>
          </w:rPr>
          <w:delText>, mais plutôt</w:delText>
        </w:r>
        <w:r w:rsidR="00FA64A8" w:rsidRPr="004825FA" w:rsidDel="00E14FE0">
          <w:rPr>
            <w:rFonts w:ascii="Times New Roman" w:hAnsi="Times New Roman" w:cs="Times New Roman"/>
          </w:rPr>
          <w:delText xml:space="preserve"> </w:delText>
        </w:r>
      </w:del>
      <w:r w:rsidR="00FA64A8" w:rsidRPr="004825FA">
        <w:rPr>
          <w:rFonts w:ascii="Times New Roman" w:hAnsi="Times New Roman" w:cs="Times New Roman"/>
        </w:rPr>
        <w:t>de citoyenneté sociale</w:t>
      </w:r>
      <w:r w:rsidRPr="004825FA">
        <w:rPr>
          <w:rFonts w:ascii="Times New Roman" w:hAnsi="Times New Roman" w:cs="Times New Roman"/>
        </w:rPr>
        <w:t xml:space="preserve">, </w:t>
      </w:r>
      <w:r w:rsidR="00FA64A8" w:rsidRPr="004825FA">
        <w:rPr>
          <w:rFonts w:ascii="Times New Roman" w:hAnsi="Times New Roman" w:cs="Times New Roman"/>
        </w:rPr>
        <w:t>de reconnaissance des individus et des gro</w:t>
      </w:r>
      <w:r w:rsidRPr="004825FA">
        <w:rPr>
          <w:rFonts w:ascii="Times New Roman" w:hAnsi="Times New Roman" w:cs="Times New Roman"/>
        </w:rPr>
        <w:t xml:space="preserve">upes </w:t>
      </w:r>
      <w:ins w:id="593" w:author="Christian Azaïs" w:date="2020-03-28T10:55:00Z">
        <w:r w:rsidR="00F526D3">
          <w:rPr>
            <w:rFonts w:ascii="Times New Roman" w:hAnsi="Times New Roman" w:cs="Times New Roman"/>
          </w:rPr>
          <w:t>apparten</w:t>
        </w:r>
      </w:ins>
      <w:del w:id="594" w:author="Christian Azaïs" w:date="2020-03-28T10:55:00Z">
        <w:r w:rsidRPr="004825FA" w:rsidDel="00F526D3">
          <w:rPr>
            <w:rFonts w:ascii="Times New Roman" w:hAnsi="Times New Roman" w:cs="Times New Roman"/>
          </w:rPr>
          <w:delText>en t</w:delText>
        </w:r>
      </w:del>
      <w:r w:rsidRPr="004825FA">
        <w:rPr>
          <w:rFonts w:ascii="Times New Roman" w:hAnsi="Times New Roman" w:cs="Times New Roman"/>
        </w:rPr>
        <w:t xml:space="preserve">ant </w:t>
      </w:r>
      <w:del w:id="595" w:author="Christian Azaïs" w:date="2020-03-28T10:55:00Z">
        <w:r w:rsidRPr="004825FA" w:rsidDel="00F526D3">
          <w:rPr>
            <w:rFonts w:ascii="Times New Roman" w:hAnsi="Times New Roman" w:cs="Times New Roman"/>
          </w:rPr>
          <w:delText>que membres d’</w:delText>
        </w:r>
      </w:del>
      <w:ins w:id="596" w:author="Christian Azaïs" w:date="2020-03-28T10:55:00Z">
        <w:r w:rsidR="00F526D3">
          <w:rPr>
            <w:rFonts w:ascii="Times New Roman" w:hAnsi="Times New Roman" w:cs="Times New Roman"/>
          </w:rPr>
          <w:t xml:space="preserve">à </w:t>
        </w:r>
      </w:ins>
      <w:r w:rsidRPr="004825FA">
        <w:rPr>
          <w:rFonts w:ascii="Times New Roman" w:hAnsi="Times New Roman" w:cs="Times New Roman"/>
        </w:rPr>
        <w:t xml:space="preserve">une </w:t>
      </w:r>
      <w:r w:rsidR="00FA64A8" w:rsidRPr="004825FA">
        <w:rPr>
          <w:rFonts w:ascii="Times New Roman" w:hAnsi="Times New Roman" w:cs="Times New Roman"/>
        </w:rPr>
        <w:t xml:space="preserve">communauté. </w:t>
      </w:r>
    </w:p>
    <w:p w14:paraId="0F068D05" w14:textId="77777777" w:rsidR="00FA64A8" w:rsidRPr="004825FA" w:rsidRDefault="00FA64A8" w:rsidP="00FA64A8">
      <w:pPr>
        <w:jc w:val="both"/>
        <w:rPr>
          <w:rFonts w:ascii="Times New Roman" w:hAnsi="Times New Roman" w:cs="Times New Roman"/>
        </w:rPr>
      </w:pPr>
    </w:p>
    <w:p w14:paraId="095CBFB4" w14:textId="479D5595" w:rsidR="00FA64A8" w:rsidRPr="004825FA" w:rsidRDefault="00FA64A8" w:rsidP="00FA64A8">
      <w:pPr>
        <w:jc w:val="both"/>
        <w:rPr>
          <w:rFonts w:ascii="Times New Roman" w:hAnsi="Times New Roman" w:cs="Times New Roman"/>
          <w:i/>
        </w:rPr>
      </w:pPr>
      <w:r w:rsidRPr="004825FA">
        <w:rPr>
          <w:rFonts w:ascii="Times New Roman" w:hAnsi="Times New Roman" w:cs="Times New Roman"/>
          <w:i/>
        </w:rPr>
        <w:t xml:space="preserve">Sophie Chevalier : </w:t>
      </w:r>
    </w:p>
    <w:p w14:paraId="1A901A2A" w14:textId="2B7DAA9A" w:rsidR="00FA64A8" w:rsidRPr="004825FA" w:rsidRDefault="00FA64A8" w:rsidP="00FA64A8">
      <w:pPr>
        <w:jc w:val="both"/>
        <w:rPr>
          <w:rFonts w:ascii="Times New Roman" w:hAnsi="Times New Roman" w:cs="Times New Roman"/>
        </w:rPr>
      </w:pPr>
      <w:r w:rsidRPr="004825FA">
        <w:rPr>
          <w:rFonts w:ascii="Times New Roman" w:hAnsi="Times New Roman" w:cs="Times New Roman"/>
        </w:rPr>
        <w:t xml:space="preserve">Est-ce que ça rejoint cette notion de « droit à la ville » du coup ? </w:t>
      </w:r>
    </w:p>
    <w:p w14:paraId="12B97BF0" w14:textId="77777777" w:rsidR="00FA64A8" w:rsidRPr="004825FA" w:rsidRDefault="00FA64A8" w:rsidP="00CE1CF3">
      <w:pPr>
        <w:jc w:val="both"/>
        <w:rPr>
          <w:rFonts w:ascii="Times New Roman" w:hAnsi="Times New Roman" w:cs="Times New Roman"/>
        </w:rPr>
      </w:pPr>
    </w:p>
    <w:p w14:paraId="553B965F" w14:textId="2ED233A7" w:rsidR="00FA64A8" w:rsidRPr="004825FA" w:rsidRDefault="00FA64A8" w:rsidP="00FA64A8">
      <w:pPr>
        <w:rPr>
          <w:rFonts w:ascii="Times New Roman" w:hAnsi="Times New Roman" w:cs="Times New Roman"/>
          <w:i/>
        </w:rPr>
      </w:pPr>
      <w:r w:rsidRPr="004825FA">
        <w:rPr>
          <w:rFonts w:ascii="Times New Roman" w:hAnsi="Times New Roman" w:cs="Times New Roman"/>
          <w:i/>
        </w:rPr>
        <w:t xml:space="preserve">Jean-Fabien </w:t>
      </w:r>
      <w:proofErr w:type="spellStart"/>
      <w:r w:rsidRPr="004825FA">
        <w:rPr>
          <w:rFonts w:ascii="Times New Roman" w:hAnsi="Times New Roman" w:cs="Times New Roman"/>
          <w:i/>
        </w:rPr>
        <w:t>Steck</w:t>
      </w:r>
      <w:proofErr w:type="spellEnd"/>
      <w:r w:rsidRPr="004825FA">
        <w:rPr>
          <w:rFonts w:ascii="Times New Roman" w:hAnsi="Times New Roman" w:cs="Times New Roman"/>
          <w:i/>
        </w:rPr>
        <w:t xml:space="preserve"> : </w:t>
      </w:r>
    </w:p>
    <w:p w14:paraId="356C4E8F" w14:textId="35D69DF5" w:rsidR="00AD761A" w:rsidRPr="004825FA" w:rsidRDefault="003D278E" w:rsidP="00FA64A8">
      <w:pPr>
        <w:jc w:val="both"/>
        <w:rPr>
          <w:rFonts w:ascii="Times New Roman" w:hAnsi="Times New Roman" w:cs="Times New Roman"/>
        </w:rPr>
      </w:pPr>
      <w:r w:rsidRPr="004825FA">
        <w:rPr>
          <w:rFonts w:ascii="Times New Roman" w:hAnsi="Times New Roman" w:cs="Times New Roman"/>
        </w:rPr>
        <w:lastRenderedPageBreak/>
        <w:t>S</w:t>
      </w:r>
      <w:r w:rsidR="00FA64A8" w:rsidRPr="004825FA">
        <w:rPr>
          <w:rFonts w:ascii="Times New Roman" w:hAnsi="Times New Roman" w:cs="Times New Roman"/>
        </w:rPr>
        <w:t>ur cette question de la citoyenneté, plusieurs choses me paraissent intéressantes</w:t>
      </w:r>
      <w:r w:rsidRPr="004825FA">
        <w:rPr>
          <w:rFonts w:ascii="Times New Roman" w:hAnsi="Times New Roman" w:cs="Times New Roman"/>
        </w:rPr>
        <w:t xml:space="preserve"> – </w:t>
      </w:r>
      <w:r w:rsidR="00FA64A8" w:rsidRPr="004825FA">
        <w:rPr>
          <w:rFonts w:ascii="Times New Roman" w:hAnsi="Times New Roman" w:cs="Times New Roman"/>
        </w:rPr>
        <w:t>je repense à ce que tu disais</w:t>
      </w:r>
      <w:r w:rsidRPr="004825FA">
        <w:rPr>
          <w:rFonts w:ascii="Times New Roman" w:hAnsi="Times New Roman" w:cs="Times New Roman"/>
        </w:rPr>
        <w:t>, Virginie,</w:t>
      </w:r>
      <w:r w:rsidR="00FA64A8" w:rsidRPr="004825FA">
        <w:rPr>
          <w:rFonts w:ascii="Times New Roman" w:hAnsi="Times New Roman" w:cs="Times New Roman"/>
        </w:rPr>
        <w:t xml:space="preserve"> tout à l’heure sur le </w:t>
      </w:r>
      <w:r w:rsidRPr="004825FA">
        <w:rPr>
          <w:rFonts w:ascii="Times New Roman" w:hAnsi="Times New Roman" w:cs="Times New Roman"/>
        </w:rPr>
        <w:t xml:space="preserve">paiement des taxes, </w:t>
      </w:r>
      <w:r w:rsidR="00FA64A8" w:rsidRPr="004825FA">
        <w:rPr>
          <w:rFonts w:ascii="Times New Roman" w:hAnsi="Times New Roman" w:cs="Times New Roman"/>
        </w:rPr>
        <w:t>pa</w:t>
      </w:r>
      <w:r w:rsidRPr="004825FA">
        <w:rPr>
          <w:rFonts w:ascii="Times New Roman" w:hAnsi="Times New Roman" w:cs="Times New Roman"/>
        </w:rPr>
        <w:t>r la consommation indirecte</w:t>
      </w:r>
      <w:r w:rsidR="00FA64A8" w:rsidRPr="004825FA">
        <w:rPr>
          <w:rFonts w:ascii="Times New Roman" w:hAnsi="Times New Roman" w:cs="Times New Roman"/>
        </w:rPr>
        <w:t xml:space="preserve">. </w:t>
      </w:r>
      <w:r w:rsidRPr="004825FA">
        <w:rPr>
          <w:rFonts w:ascii="Times New Roman" w:hAnsi="Times New Roman" w:cs="Times New Roman"/>
        </w:rPr>
        <w:t xml:space="preserve">A Abidjan, </w:t>
      </w:r>
      <w:r w:rsidR="00FA64A8" w:rsidRPr="004825FA">
        <w:rPr>
          <w:rFonts w:ascii="Times New Roman" w:hAnsi="Times New Roman" w:cs="Times New Roman"/>
        </w:rPr>
        <w:t>j’avais pu identifier que les commerçants informels étaient sans doute les m</w:t>
      </w:r>
      <w:r w:rsidR="00AD761A" w:rsidRPr="004825FA">
        <w:rPr>
          <w:rFonts w:ascii="Times New Roman" w:hAnsi="Times New Roman" w:cs="Times New Roman"/>
        </w:rPr>
        <w:t xml:space="preserve">eilleurs contribuables de la ville. Pourquoi ? Parce, </w:t>
      </w:r>
      <w:r w:rsidR="00FA64A8" w:rsidRPr="004825FA">
        <w:rPr>
          <w:rFonts w:ascii="Times New Roman" w:hAnsi="Times New Roman" w:cs="Times New Roman"/>
        </w:rPr>
        <w:t>d’abord, les grandes entreprises dites formelles en Afrique n’ont jamais payé un kopeck</w:t>
      </w:r>
      <w:r w:rsidR="00AD761A" w:rsidRPr="004825FA">
        <w:rPr>
          <w:rFonts w:ascii="Times New Roman" w:hAnsi="Times New Roman" w:cs="Times New Roman"/>
        </w:rPr>
        <w:t xml:space="preserve"> d’impôt… Donc on pourrait dire finalement que </w:t>
      </w:r>
      <w:r w:rsidR="00FA64A8" w:rsidRPr="004825FA">
        <w:rPr>
          <w:rFonts w:ascii="Times New Roman" w:hAnsi="Times New Roman" w:cs="Times New Roman"/>
        </w:rPr>
        <w:t xml:space="preserve">Air Afrique serait plus informel que le commerçant de rue. Ça n’est peut-être pas tout à fait faux… </w:t>
      </w:r>
      <w:r w:rsidR="00AD761A" w:rsidRPr="004825FA">
        <w:rPr>
          <w:rFonts w:ascii="Times New Roman" w:hAnsi="Times New Roman" w:cs="Times New Roman"/>
        </w:rPr>
        <w:t xml:space="preserve">Le </w:t>
      </w:r>
      <w:r w:rsidR="00FA64A8" w:rsidRPr="004825FA">
        <w:rPr>
          <w:rFonts w:ascii="Times New Roman" w:hAnsi="Times New Roman" w:cs="Times New Roman"/>
        </w:rPr>
        <w:t>consentement à l’impôt était fort,</w:t>
      </w:r>
      <w:r w:rsidR="00AD761A" w:rsidRPr="004825FA">
        <w:rPr>
          <w:rFonts w:ascii="Times New Roman" w:hAnsi="Times New Roman" w:cs="Times New Roman"/>
        </w:rPr>
        <w:t xml:space="preserve"> parce qu’en fait, </w:t>
      </w:r>
      <w:r w:rsidR="00FA64A8" w:rsidRPr="004825FA">
        <w:rPr>
          <w:rFonts w:ascii="Times New Roman" w:hAnsi="Times New Roman" w:cs="Times New Roman"/>
        </w:rPr>
        <w:t>c’est l’achat…</w:t>
      </w:r>
      <w:r w:rsidR="00AD761A" w:rsidRPr="004825FA">
        <w:rPr>
          <w:rFonts w:ascii="Times New Roman" w:hAnsi="Times New Roman" w:cs="Times New Roman"/>
        </w:rPr>
        <w:t>. En payant une patente, ou en payant un</w:t>
      </w:r>
      <w:r w:rsidR="00FA64A8" w:rsidRPr="004825FA">
        <w:rPr>
          <w:rFonts w:ascii="Times New Roman" w:hAnsi="Times New Roman" w:cs="Times New Roman"/>
        </w:rPr>
        <w:t xml:space="preserve"> ticket de marché, on dispose d’un papier</w:t>
      </w:r>
      <w:r w:rsidR="00AD761A" w:rsidRPr="004825FA">
        <w:rPr>
          <w:rFonts w:ascii="Times New Roman" w:hAnsi="Times New Roman" w:cs="Times New Roman"/>
        </w:rPr>
        <w:t xml:space="preserve"> qui est </w:t>
      </w:r>
      <w:r w:rsidR="00FA64A8" w:rsidRPr="004825FA">
        <w:rPr>
          <w:rFonts w:ascii="Times New Roman" w:hAnsi="Times New Roman" w:cs="Times New Roman"/>
        </w:rPr>
        <w:t xml:space="preserve">une forme de formalisation </w:t>
      </w:r>
      <w:r w:rsidR="00AD761A" w:rsidRPr="004825FA">
        <w:rPr>
          <w:rFonts w:ascii="Times New Roman" w:hAnsi="Times New Roman" w:cs="Times New Roman"/>
        </w:rPr>
        <w:t xml:space="preserve">et </w:t>
      </w:r>
      <w:r w:rsidR="00FA64A8" w:rsidRPr="004825FA">
        <w:rPr>
          <w:rFonts w:ascii="Times New Roman" w:hAnsi="Times New Roman" w:cs="Times New Roman"/>
        </w:rPr>
        <w:t xml:space="preserve">devient un document opposable en cas de déguerpissement. Avec un double argument : je paie des impôts donc j’ai le droit d’être là ; et un argument de chantage : si je pars, je ne paie plus d’impôt. Et pourquoi un argument de chantage ? Parce qu’il y a par exemple une commune d’Abidjan qui s’appelle </w:t>
      </w:r>
      <w:proofErr w:type="spellStart"/>
      <w:r w:rsidR="00FA64A8" w:rsidRPr="004825FA">
        <w:rPr>
          <w:rFonts w:ascii="Times New Roman" w:hAnsi="Times New Roman" w:cs="Times New Roman"/>
        </w:rPr>
        <w:t>Adjamé</w:t>
      </w:r>
      <w:proofErr w:type="spellEnd"/>
      <w:r w:rsidR="00FA64A8" w:rsidRPr="004825FA">
        <w:rPr>
          <w:rFonts w:ascii="Times New Roman" w:hAnsi="Times New Roman" w:cs="Times New Roman"/>
        </w:rPr>
        <w:t>, où 50</w:t>
      </w:r>
      <w:ins w:id="597" w:author="Christian Azaïs" w:date="2020-03-28T10:56:00Z">
        <w:r w:rsidR="00BE0D05">
          <w:rPr>
            <w:rFonts w:ascii="Times New Roman" w:hAnsi="Times New Roman" w:cs="Times New Roman"/>
          </w:rPr>
          <w:t> </w:t>
        </w:r>
      </w:ins>
      <w:r w:rsidR="00FA64A8" w:rsidRPr="004825FA">
        <w:rPr>
          <w:rFonts w:ascii="Times New Roman" w:hAnsi="Times New Roman" w:cs="Times New Roman"/>
        </w:rPr>
        <w:t xml:space="preserve">% des recettes municipales propres </w:t>
      </w:r>
      <w:r w:rsidR="00AD761A" w:rsidRPr="004825FA">
        <w:rPr>
          <w:rFonts w:ascii="Times New Roman" w:hAnsi="Times New Roman" w:cs="Times New Roman"/>
        </w:rPr>
        <w:t>viennent des taxes de marché. L</w:t>
      </w:r>
      <w:r w:rsidR="00FA64A8" w:rsidRPr="004825FA">
        <w:rPr>
          <w:rFonts w:ascii="Times New Roman" w:hAnsi="Times New Roman" w:cs="Times New Roman"/>
        </w:rPr>
        <w:t xml:space="preserve">es commerçants de rue acquièrent </w:t>
      </w:r>
      <w:r w:rsidR="00AD761A" w:rsidRPr="004825FA">
        <w:rPr>
          <w:rFonts w:ascii="Times New Roman" w:hAnsi="Times New Roman" w:cs="Times New Roman"/>
        </w:rPr>
        <w:t xml:space="preserve">ainsi </w:t>
      </w:r>
      <w:r w:rsidR="00FA64A8" w:rsidRPr="004825FA">
        <w:rPr>
          <w:rFonts w:ascii="Times New Roman" w:hAnsi="Times New Roman" w:cs="Times New Roman"/>
        </w:rPr>
        <w:t>un</w:t>
      </w:r>
      <w:r w:rsidR="00AD761A" w:rsidRPr="004825FA">
        <w:rPr>
          <w:rFonts w:ascii="Times New Roman" w:hAnsi="Times New Roman" w:cs="Times New Roman"/>
        </w:rPr>
        <w:t xml:space="preserve"> pouvoir </w:t>
      </w:r>
      <w:r w:rsidR="00FA64A8" w:rsidRPr="004825FA">
        <w:rPr>
          <w:rFonts w:ascii="Times New Roman" w:hAnsi="Times New Roman" w:cs="Times New Roman"/>
        </w:rPr>
        <w:t>de négociation</w:t>
      </w:r>
      <w:del w:id="598" w:author="Christian Azaïs" w:date="2020-03-28T10:56:00Z">
        <w:r w:rsidR="00FA64A8" w:rsidRPr="004825FA" w:rsidDel="00BE0D05">
          <w:rPr>
            <w:rFonts w:ascii="Times New Roman" w:hAnsi="Times New Roman" w:cs="Times New Roman"/>
          </w:rPr>
          <w:delText>,</w:delText>
        </w:r>
      </w:del>
      <w:r w:rsidR="00FA64A8" w:rsidRPr="004825FA">
        <w:rPr>
          <w:rFonts w:ascii="Times New Roman" w:hAnsi="Times New Roman" w:cs="Times New Roman"/>
        </w:rPr>
        <w:t xml:space="preserve"> </w:t>
      </w:r>
      <w:r w:rsidR="00AD761A" w:rsidRPr="004825FA">
        <w:rPr>
          <w:rFonts w:ascii="Times New Roman" w:hAnsi="Times New Roman" w:cs="Times New Roman"/>
        </w:rPr>
        <w:t xml:space="preserve">et </w:t>
      </w:r>
      <w:r w:rsidR="00FA64A8" w:rsidRPr="004825FA">
        <w:rPr>
          <w:rFonts w:ascii="Times New Roman" w:hAnsi="Times New Roman" w:cs="Times New Roman"/>
        </w:rPr>
        <w:t>le paiement de l’</w:t>
      </w:r>
      <w:r w:rsidR="00AD761A" w:rsidRPr="004825FA">
        <w:rPr>
          <w:rFonts w:ascii="Times New Roman" w:hAnsi="Times New Roman" w:cs="Times New Roman"/>
        </w:rPr>
        <w:t xml:space="preserve">impôt participe d’une stratégie, </w:t>
      </w:r>
      <w:r w:rsidR="00FA64A8" w:rsidRPr="004825FA">
        <w:rPr>
          <w:rFonts w:ascii="Times New Roman" w:hAnsi="Times New Roman" w:cs="Times New Roman"/>
        </w:rPr>
        <w:t>qu’on pourrait qualifier d’entrepre</w:t>
      </w:r>
      <w:r w:rsidR="00AD761A" w:rsidRPr="004825FA">
        <w:rPr>
          <w:rFonts w:ascii="Times New Roman" w:hAnsi="Times New Roman" w:cs="Times New Roman"/>
        </w:rPr>
        <w:t xml:space="preserve">neuriale finalement. </w:t>
      </w:r>
    </w:p>
    <w:p w14:paraId="6A048C8F" w14:textId="4DEC07BA" w:rsidR="00FA64A8" w:rsidRPr="004825FA" w:rsidRDefault="0063460A" w:rsidP="00FA64A8">
      <w:pPr>
        <w:jc w:val="both"/>
        <w:rPr>
          <w:rFonts w:ascii="Times New Roman" w:hAnsi="Times New Roman" w:cs="Times New Roman"/>
        </w:rPr>
      </w:pPr>
      <w:r w:rsidRPr="004825FA">
        <w:rPr>
          <w:rFonts w:ascii="Times New Roman" w:hAnsi="Times New Roman" w:cs="Times New Roman"/>
        </w:rPr>
        <w:t xml:space="preserve">La </w:t>
      </w:r>
      <w:r w:rsidR="00FA64A8" w:rsidRPr="004825FA">
        <w:rPr>
          <w:rFonts w:ascii="Times New Roman" w:hAnsi="Times New Roman" w:cs="Times New Roman"/>
        </w:rPr>
        <w:t>plupart des commerçants de rue d’</w:t>
      </w:r>
      <w:proofErr w:type="spellStart"/>
      <w:r w:rsidR="00FA64A8" w:rsidRPr="004825FA">
        <w:rPr>
          <w:rFonts w:ascii="Times New Roman" w:hAnsi="Times New Roman" w:cs="Times New Roman"/>
        </w:rPr>
        <w:t>Adjamé</w:t>
      </w:r>
      <w:proofErr w:type="spellEnd"/>
      <w:r w:rsidR="00FA64A8" w:rsidRPr="004825FA">
        <w:rPr>
          <w:rFonts w:ascii="Times New Roman" w:hAnsi="Times New Roman" w:cs="Times New Roman"/>
        </w:rPr>
        <w:t xml:space="preserve"> n’</w:t>
      </w:r>
      <w:r w:rsidRPr="004825FA">
        <w:rPr>
          <w:rFonts w:ascii="Times New Roman" w:hAnsi="Times New Roman" w:cs="Times New Roman"/>
        </w:rPr>
        <w:t>y habite pas</w:t>
      </w:r>
      <w:r w:rsidR="00FA64A8" w:rsidRPr="004825FA">
        <w:rPr>
          <w:rFonts w:ascii="Times New Roman" w:hAnsi="Times New Roman" w:cs="Times New Roman"/>
        </w:rPr>
        <w:t xml:space="preserve">. Par conséquent, lors des élections municipales, ils ne sont pas électeurs à </w:t>
      </w:r>
      <w:proofErr w:type="spellStart"/>
      <w:r w:rsidR="00FA64A8" w:rsidRPr="004825FA">
        <w:rPr>
          <w:rFonts w:ascii="Times New Roman" w:hAnsi="Times New Roman" w:cs="Times New Roman"/>
        </w:rPr>
        <w:t>Adjamé</w:t>
      </w:r>
      <w:proofErr w:type="spellEnd"/>
      <w:r w:rsidR="00FA64A8" w:rsidRPr="004825FA">
        <w:rPr>
          <w:rFonts w:ascii="Times New Roman" w:hAnsi="Times New Roman" w:cs="Times New Roman"/>
        </w:rPr>
        <w:t>. Donc l’im</w:t>
      </w:r>
      <w:r w:rsidRPr="004825FA">
        <w:rPr>
          <w:rFonts w:ascii="Times New Roman" w:hAnsi="Times New Roman" w:cs="Times New Roman"/>
        </w:rPr>
        <w:t xml:space="preserve">pôt, sous forme d’une taxe, d’une patente, d’un ticket de marché, </w:t>
      </w:r>
      <w:r w:rsidR="00FA64A8" w:rsidRPr="004825FA">
        <w:rPr>
          <w:rFonts w:ascii="Times New Roman" w:hAnsi="Times New Roman" w:cs="Times New Roman"/>
        </w:rPr>
        <w:t xml:space="preserve">permet d’avoir une légitimité reconnue, attestée, d’être là, et donc de pouvoir, le cas échéant, négocier avec la municipalité. </w:t>
      </w:r>
      <w:r w:rsidR="00C34629" w:rsidRPr="004825FA">
        <w:rPr>
          <w:rFonts w:ascii="Times New Roman" w:hAnsi="Times New Roman" w:cs="Times New Roman"/>
        </w:rPr>
        <w:t>Finalement, l</w:t>
      </w:r>
      <w:r w:rsidR="00FA64A8" w:rsidRPr="004825FA">
        <w:rPr>
          <w:rFonts w:ascii="Times New Roman" w:hAnsi="Times New Roman" w:cs="Times New Roman"/>
        </w:rPr>
        <w:t>a question</w:t>
      </w:r>
      <w:r w:rsidR="00C34629" w:rsidRPr="004825FA">
        <w:rPr>
          <w:rFonts w:ascii="Times New Roman" w:hAnsi="Times New Roman" w:cs="Times New Roman"/>
        </w:rPr>
        <w:t xml:space="preserve"> se pose</w:t>
      </w:r>
      <w:ins w:id="599" w:author="Christian Azaïs" w:date="2020-03-28T10:57:00Z">
        <w:r w:rsidR="00BE0D05">
          <w:rPr>
            <w:rFonts w:ascii="Times New Roman" w:hAnsi="Times New Roman" w:cs="Times New Roman"/>
          </w:rPr>
          <w:t xml:space="preserve"> – </w:t>
        </w:r>
      </w:ins>
      <w:del w:id="600" w:author="Christian Azaïs" w:date="2020-03-28T10:57:00Z">
        <w:r w:rsidR="00C34629" w:rsidRPr="004825FA" w:rsidDel="00BE0D05">
          <w:rPr>
            <w:rFonts w:ascii="Times New Roman" w:hAnsi="Times New Roman" w:cs="Times New Roman"/>
          </w:rPr>
          <w:delText xml:space="preserve"> - </w:delText>
        </w:r>
      </w:del>
      <w:r w:rsidR="00FA64A8" w:rsidRPr="004825FA">
        <w:rPr>
          <w:rFonts w:ascii="Times New Roman" w:hAnsi="Times New Roman" w:cs="Times New Roman"/>
        </w:rPr>
        <w:t>c’est une hypothèse</w:t>
      </w:r>
      <w:r w:rsidR="00C34629" w:rsidRPr="004825FA">
        <w:rPr>
          <w:rFonts w:ascii="Times New Roman" w:hAnsi="Times New Roman" w:cs="Times New Roman"/>
        </w:rPr>
        <w:t xml:space="preserve"> – si </w:t>
      </w:r>
      <w:r w:rsidR="00FA64A8" w:rsidRPr="004825FA">
        <w:rPr>
          <w:rFonts w:ascii="Times New Roman" w:hAnsi="Times New Roman" w:cs="Times New Roman"/>
        </w:rPr>
        <w:t>le paiement du ticket de marché n’est pas une forme d’accès à une citoyenneté</w:t>
      </w:r>
      <w:r w:rsidR="00C34629" w:rsidRPr="004825FA">
        <w:rPr>
          <w:rFonts w:ascii="Times New Roman" w:hAnsi="Times New Roman" w:cs="Times New Roman"/>
        </w:rPr>
        <w:t xml:space="preserve"> ? Dans tous les cas, </w:t>
      </w:r>
      <w:r w:rsidR="00FA64A8" w:rsidRPr="004825FA">
        <w:rPr>
          <w:rFonts w:ascii="Times New Roman" w:hAnsi="Times New Roman" w:cs="Times New Roman"/>
        </w:rPr>
        <w:t xml:space="preserve">un ticket d’entrée dans une vaste gouvernance municipale, en l’occurrence </w:t>
      </w:r>
      <w:r w:rsidR="00C34629" w:rsidRPr="004825FA">
        <w:rPr>
          <w:rFonts w:ascii="Times New Roman" w:hAnsi="Times New Roman" w:cs="Times New Roman"/>
        </w:rPr>
        <w:t xml:space="preserve">ici, l’espace public, car </w:t>
      </w:r>
      <w:r w:rsidR="00FA64A8" w:rsidRPr="004825FA">
        <w:rPr>
          <w:rFonts w:ascii="Times New Roman" w:hAnsi="Times New Roman" w:cs="Times New Roman"/>
        </w:rPr>
        <w:t>ce qui est en jeu c’est le déguerpissement, o</w:t>
      </w:r>
      <w:r w:rsidR="00C34629" w:rsidRPr="004825FA">
        <w:rPr>
          <w:rFonts w:ascii="Times New Roman" w:hAnsi="Times New Roman" w:cs="Times New Roman"/>
        </w:rPr>
        <w:t xml:space="preserve">u plutôt le non-déguerpissement ; </w:t>
      </w:r>
      <w:r w:rsidR="00FA64A8" w:rsidRPr="004825FA">
        <w:rPr>
          <w:rFonts w:ascii="Times New Roman" w:hAnsi="Times New Roman" w:cs="Times New Roman"/>
        </w:rPr>
        <w:t xml:space="preserve">alors qu’ils sont électeurs dans une autre commune. </w:t>
      </w:r>
      <w:r w:rsidR="00C34629" w:rsidRPr="004825FA">
        <w:rPr>
          <w:rFonts w:ascii="Times New Roman" w:hAnsi="Times New Roman" w:cs="Times New Roman"/>
        </w:rPr>
        <w:t xml:space="preserve">On </w:t>
      </w:r>
      <w:r w:rsidR="00FA64A8" w:rsidRPr="004825FA">
        <w:rPr>
          <w:rFonts w:ascii="Times New Roman" w:hAnsi="Times New Roman" w:cs="Times New Roman"/>
        </w:rPr>
        <w:t>voit bien dans les périodes pré-électorales</w:t>
      </w:r>
      <w:r w:rsidR="00C34629" w:rsidRPr="004825FA">
        <w:rPr>
          <w:rFonts w:ascii="Times New Roman" w:hAnsi="Times New Roman" w:cs="Times New Roman"/>
        </w:rPr>
        <w:t xml:space="preserve">, du moins </w:t>
      </w:r>
      <w:r w:rsidR="00FA64A8" w:rsidRPr="004825FA">
        <w:rPr>
          <w:rFonts w:ascii="Times New Roman" w:hAnsi="Times New Roman" w:cs="Times New Roman"/>
        </w:rPr>
        <w:t xml:space="preserve">en Côte d’Ivoire, mais </w:t>
      </w:r>
      <w:r w:rsidR="00C34629" w:rsidRPr="004825FA">
        <w:rPr>
          <w:rFonts w:ascii="Times New Roman" w:hAnsi="Times New Roman" w:cs="Times New Roman"/>
        </w:rPr>
        <w:t xml:space="preserve">pas seulement, que </w:t>
      </w:r>
      <w:r w:rsidR="00FA64A8" w:rsidRPr="004825FA">
        <w:rPr>
          <w:rFonts w:ascii="Times New Roman" w:hAnsi="Times New Roman" w:cs="Times New Roman"/>
        </w:rPr>
        <w:t>les stratégies de déguerpissement varient en fonction de l’approche des élections municipales. Soit vous êtes dans une commune où les commerçants de rue sont pour l’essentiel étrangers à la commune, et dans ce cas-là, on met un coup d’accélé</w:t>
      </w:r>
      <w:r w:rsidR="00C34629" w:rsidRPr="004825FA">
        <w:rPr>
          <w:rFonts w:ascii="Times New Roman" w:hAnsi="Times New Roman" w:cs="Times New Roman"/>
        </w:rPr>
        <w:t xml:space="preserve">rateur sur les déguerpissements </w:t>
      </w:r>
      <w:r w:rsidR="00FA64A8" w:rsidRPr="004825FA">
        <w:rPr>
          <w:rFonts w:ascii="Times New Roman" w:hAnsi="Times New Roman" w:cs="Times New Roman"/>
        </w:rPr>
        <w:t>; soit au contraire, on est dans une commune où la plupart des commerç</w:t>
      </w:r>
      <w:r w:rsidR="00C34629" w:rsidRPr="004825FA">
        <w:rPr>
          <w:rFonts w:ascii="Times New Roman" w:hAnsi="Times New Roman" w:cs="Times New Roman"/>
        </w:rPr>
        <w:t>ants de rue résident et exercent</w:t>
      </w:r>
      <w:r w:rsidR="00FA64A8" w:rsidRPr="004825FA">
        <w:rPr>
          <w:rFonts w:ascii="Times New Roman" w:hAnsi="Times New Roman" w:cs="Times New Roman"/>
        </w:rPr>
        <w:t xml:space="preserve"> dans la mêm</w:t>
      </w:r>
      <w:r w:rsidR="00C34629" w:rsidRPr="004825FA">
        <w:rPr>
          <w:rFonts w:ascii="Times New Roman" w:hAnsi="Times New Roman" w:cs="Times New Roman"/>
        </w:rPr>
        <w:t xml:space="preserve">e commune, et là, on va </w:t>
      </w:r>
      <w:r w:rsidR="00FA64A8" w:rsidRPr="004825FA">
        <w:rPr>
          <w:rFonts w:ascii="Times New Roman" w:hAnsi="Times New Roman" w:cs="Times New Roman"/>
        </w:rPr>
        <w:t>mettre la pédal</w:t>
      </w:r>
      <w:r w:rsidR="00C34629" w:rsidRPr="004825FA">
        <w:rPr>
          <w:rFonts w:ascii="Times New Roman" w:hAnsi="Times New Roman" w:cs="Times New Roman"/>
        </w:rPr>
        <w:t>e douce</w:t>
      </w:r>
      <w:r w:rsidR="00FA64A8" w:rsidRPr="004825FA">
        <w:rPr>
          <w:rFonts w:ascii="Times New Roman" w:hAnsi="Times New Roman" w:cs="Times New Roman"/>
        </w:rPr>
        <w:t xml:space="preserve">. </w:t>
      </w:r>
      <w:r w:rsidR="00C34629" w:rsidRPr="004825FA">
        <w:rPr>
          <w:rFonts w:ascii="Times New Roman" w:hAnsi="Times New Roman" w:cs="Times New Roman"/>
        </w:rPr>
        <w:t xml:space="preserve">Cet exemple </w:t>
      </w:r>
      <w:r w:rsidR="00FA64A8" w:rsidRPr="004825FA">
        <w:rPr>
          <w:rFonts w:ascii="Times New Roman" w:hAnsi="Times New Roman" w:cs="Times New Roman"/>
        </w:rPr>
        <w:t>permet d’engage</w:t>
      </w:r>
      <w:r w:rsidR="00C34629" w:rsidRPr="004825FA">
        <w:rPr>
          <w:rFonts w:ascii="Times New Roman" w:hAnsi="Times New Roman" w:cs="Times New Roman"/>
        </w:rPr>
        <w:t xml:space="preserve">r une discussion et de se poser la question sur ce qu’est </w:t>
      </w:r>
      <w:r w:rsidR="00FA64A8" w:rsidRPr="004825FA">
        <w:rPr>
          <w:rFonts w:ascii="Times New Roman" w:hAnsi="Times New Roman" w:cs="Times New Roman"/>
        </w:rPr>
        <w:t xml:space="preserve">la citoyenneté, </w:t>
      </w:r>
      <w:r w:rsidR="00C34629" w:rsidRPr="004825FA">
        <w:rPr>
          <w:rFonts w:ascii="Times New Roman" w:hAnsi="Times New Roman" w:cs="Times New Roman"/>
        </w:rPr>
        <w:t>la citoyenneté urbaine :</w:t>
      </w:r>
      <w:r w:rsidR="00FA64A8" w:rsidRPr="004825FA">
        <w:rPr>
          <w:rFonts w:ascii="Times New Roman" w:hAnsi="Times New Roman" w:cs="Times New Roman"/>
        </w:rPr>
        <w:t xml:space="preserve"> est-ce que c’est une forme de citadinité et comment on l’articule au droit à la ville</w:t>
      </w:r>
      <w:r w:rsidR="00C34629" w:rsidRPr="004825FA">
        <w:rPr>
          <w:rFonts w:ascii="Times New Roman" w:hAnsi="Times New Roman" w:cs="Times New Roman"/>
        </w:rPr>
        <w:t> ? L</w:t>
      </w:r>
      <w:r w:rsidR="00FA64A8" w:rsidRPr="004825FA">
        <w:rPr>
          <w:rFonts w:ascii="Times New Roman" w:hAnsi="Times New Roman" w:cs="Times New Roman"/>
        </w:rPr>
        <w:t>a deuxième qu</w:t>
      </w:r>
      <w:r w:rsidR="00C34629" w:rsidRPr="004825FA">
        <w:rPr>
          <w:rFonts w:ascii="Times New Roman" w:hAnsi="Times New Roman" w:cs="Times New Roman"/>
        </w:rPr>
        <w:t xml:space="preserve">estion </w:t>
      </w:r>
      <w:r w:rsidR="00FA64A8" w:rsidRPr="004825FA">
        <w:rPr>
          <w:rFonts w:ascii="Times New Roman" w:hAnsi="Times New Roman" w:cs="Times New Roman"/>
        </w:rPr>
        <w:t xml:space="preserve">revient à </w:t>
      </w:r>
      <w:r w:rsidR="00C34629" w:rsidRPr="004825FA">
        <w:rPr>
          <w:rFonts w:ascii="Times New Roman" w:hAnsi="Times New Roman" w:cs="Times New Roman"/>
        </w:rPr>
        <w:t xml:space="preserve">celle du continuum informel-formel : </w:t>
      </w:r>
      <w:r w:rsidR="00FA64A8" w:rsidRPr="004825FA">
        <w:rPr>
          <w:rFonts w:ascii="Times New Roman" w:hAnsi="Times New Roman" w:cs="Times New Roman"/>
        </w:rPr>
        <w:t>qu’est-ce qui finance le fonctionnement quotidien de la vie formelle ? C’est l</w:t>
      </w:r>
      <w:r w:rsidR="00C34629" w:rsidRPr="004825FA">
        <w:rPr>
          <w:rFonts w:ascii="Times New Roman" w:hAnsi="Times New Roman" w:cs="Times New Roman"/>
        </w:rPr>
        <w:t xml:space="preserve">’informel. En effet, </w:t>
      </w:r>
      <w:r w:rsidR="00FA64A8" w:rsidRPr="004825FA">
        <w:rPr>
          <w:rFonts w:ascii="Times New Roman" w:hAnsi="Times New Roman" w:cs="Times New Roman"/>
        </w:rPr>
        <w:t>50</w:t>
      </w:r>
      <w:ins w:id="601" w:author="Christian Azaïs" w:date="2020-03-28T10:57:00Z">
        <w:r w:rsidR="007C5400">
          <w:rPr>
            <w:rFonts w:ascii="Times New Roman" w:hAnsi="Times New Roman" w:cs="Times New Roman"/>
          </w:rPr>
          <w:t> </w:t>
        </w:r>
      </w:ins>
      <w:r w:rsidR="00FA64A8" w:rsidRPr="004825FA">
        <w:rPr>
          <w:rFonts w:ascii="Times New Roman" w:hAnsi="Times New Roman" w:cs="Times New Roman"/>
        </w:rPr>
        <w:t>% de taxes municipales venant en ressources propres sont utilisées</w:t>
      </w:r>
      <w:r w:rsidR="00C34629" w:rsidRPr="004825FA">
        <w:rPr>
          <w:rFonts w:ascii="Times New Roman" w:hAnsi="Times New Roman" w:cs="Times New Roman"/>
        </w:rPr>
        <w:t>, servent</w:t>
      </w:r>
      <w:r w:rsidR="00FA64A8" w:rsidRPr="004825FA">
        <w:rPr>
          <w:rFonts w:ascii="Times New Roman" w:hAnsi="Times New Roman" w:cs="Times New Roman"/>
        </w:rPr>
        <w:t xml:space="preserve"> aux municipalités à payer leurs frais de fonctionnement. </w:t>
      </w:r>
      <w:r w:rsidR="00C34629" w:rsidRPr="004825FA">
        <w:rPr>
          <w:rFonts w:ascii="Times New Roman" w:hAnsi="Times New Roman" w:cs="Times New Roman"/>
        </w:rPr>
        <w:t>Car l</w:t>
      </w:r>
      <w:r w:rsidR="00FA64A8" w:rsidRPr="004825FA">
        <w:rPr>
          <w:rFonts w:ascii="Times New Roman" w:hAnsi="Times New Roman" w:cs="Times New Roman"/>
        </w:rPr>
        <w:t>es reversements de l’Etat, comme i</w:t>
      </w:r>
      <w:r w:rsidR="00C34629" w:rsidRPr="004825FA">
        <w:rPr>
          <w:rFonts w:ascii="Times New Roman" w:hAnsi="Times New Roman" w:cs="Times New Roman"/>
        </w:rPr>
        <w:t xml:space="preserve">ls viennent </w:t>
      </w:r>
      <w:r w:rsidR="00FA64A8" w:rsidRPr="004825FA">
        <w:rPr>
          <w:rFonts w:ascii="Times New Roman" w:hAnsi="Times New Roman" w:cs="Times New Roman"/>
        </w:rPr>
        <w:t xml:space="preserve">avec des échéanciers qui sont plus ou moins respectés, </w:t>
      </w:r>
      <w:r w:rsidR="00C34629" w:rsidRPr="004825FA">
        <w:rPr>
          <w:rFonts w:ascii="Times New Roman" w:hAnsi="Times New Roman" w:cs="Times New Roman"/>
        </w:rPr>
        <w:t xml:space="preserve">ils </w:t>
      </w:r>
      <w:r w:rsidR="00FA64A8" w:rsidRPr="004825FA">
        <w:rPr>
          <w:rFonts w:ascii="Times New Roman" w:hAnsi="Times New Roman" w:cs="Times New Roman"/>
        </w:rPr>
        <w:t xml:space="preserve">sont réservés aux frais de </w:t>
      </w:r>
      <w:r w:rsidR="00C34629" w:rsidRPr="004825FA">
        <w:rPr>
          <w:rFonts w:ascii="Times New Roman" w:hAnsi="Times New Roman" w:cs="Times New Roman"/>
        </w:rPr>
        <w:t>l’investissement, parce qu’</w:t>
      </w:r>
      <w:r w:rsidR="00FA64A8" w:rsidRPr="004825FA">
        <w:rPr>
          <w:rFonts w:ascii="Times New Roman" w:hAnsi="Times New Roman" w:cs="Times New Roman"/>
        </w:rPr>
        <w:t xml:space="preserve">on peut les reporter dans le temps, tandis que les frais de fonctionnement, on ne peut pas. </w:t>
      </w:r>
      <w:r w:rsidR="00B436E6" w:rsidRPr="004825FA">
        <w:rPr>
          <w:rFonts w:ascii="Times New Roman" w:hAnsi="Times New Roman" w:cs="Times New Roman"/>
        </w:rPr>
        <w:t xml:space="preserve">On voit donc bien ici </w:t>
      </w:r>
      <w:r w:rsidR="00FA64A8" w:rsidRPr="004825FA">
        <w:rPr>
          <w:rFonts w:ascii="Times New Roman" w:hAnsi="Times New Roman" w:cs="Times New Roman"/>
        </w:rPr>
        <w:t>que ce continuum a une dimension politique au sens très large du terme, qui questionne l</w:t>
      </w:r>
      <w:r w:rsidR="00B436E6" w:rsidRPr="004825FA">
        <w:rPr>
          <w:rFonts w:ascii="Times New Roman" w:hAnsi="Times New Roman" w:cs="Times New Roman"/>
        </w:rPr>
        <w:t>a question de la citoyenneté, et par là même celle aussi du rapport au droit à la ville.</w:t>
      </w:r>
      <w:r w:rsidR="00FA64A8" w:rsidRPr="004825FA">
        <w:rPr>
          <w:rFonts w:ascii="Times New Roman" w:hAnsi="Times New Roman" w:cs="Times New Roman"/>
        </w:rPr>
        <w:t xml:space="preserve"> </w:t>
      </w:r>
    </w:p>
    <w:p w14:paraId="02D58AD4" w14:textId="77777777" w:rsidR="00FA64A8" w:rsidRPr="004825FA" w:rsidRDefault="00FA64A8" w:rsidP="00CE1CF3">
      <w:pPr>
        <w:jc w:val="both"/>
        <w:rPr>
          <w:rFonts w:ascii="Times New Roman" w:hAnsi="Times New Roman" w:cs="Times New Roman"/>
        </w:rPr>
      </w:pPr>
    </w:p>
    <w:p w14:paraId="28FC972B" w14:textId="77777777" w:rsidR="0053332A" w:rsidRPr="004825FA" w:rsidRDefault="0053332A" w:rsidP="00CE1CF3">
      <w:pPr>
        <w:jc w:val="both"/>
        <w:rPr>
          <w:rFonts w:ascii="Times New Roman" w:hAnsi="Times New Roman" w:cs="Times New Roman"/>
          <w:i/>
        </w:rPr>
      </w:pPr>
    </w:p>
    <w:p w14:paraId="7D402508" w14:textId="77777777" w:rsidR="0053332A" w:rsidRPr="004825FA" w:rsidRDefault="0053332A" w:rsidP="00CE1CF3">
      <w:pPr>
        <w:jc w:val="both"/>
        <w:rPr>
          <w:rFonts w:ascii="Times New Roman" w:hAnsi="Times New Roman" w:cs="Times New Roman"/>
          <w:i/>
        </w:rPr>
      </w:pPr>
    </w:p>
    <w:p w14:paraId="6F868D9D" w14:textId="6350D3C6" w:rsidR="00B436E6" w:rsidRPr="004825FA" w:rsidRDefault="00B436E6" w:rsidP="00CE1CF3">
      <w:pPr>
        <w:jc w:val="both"/>
        <w:rPr>
          <w:rFonts w:ascii="Times New Roman" w:hAnsi="Times New Roman" w:cs="Times New Roman"/>
          <w:i/>
        </w:rPr>
      </w:pPr>
      <w:r w:rsidRPr="004825FA">
        <w:rPr>
          <w:rFonts w:ascii="Times New Roman" w:hAnsi="Times New Roman" w:cs="Times New Roman"/>
          <w:i/>
        </w:rPr>
        <w:t xml:space="preserve">Sophie Chevalier : </w:t>
      </w:r>
    </w:p>
    <w:p w14:paraId="0839306C" w14:textId="302445E0" w:rsidR="00B436E6" w:rsidRPr="004825FA" w:rsidRDefault="00B436E6" w:rsidP="00B436E6">
      <w:pPr>
        <w:jc w:val="both"/>
        <w:rPr>
          <w:rFonts w:ascii="Times New Roman" w:hAnsi="Times New Roman" w:cs="Times New Roman"/>
        </w:rPr>
      </w:pPr>
      <w:r w:rsidRPr="004825FA">
        <w:rPr>
          <w:rFonts w:ascii="Times New Roman" w:hAnsi="Times New Roman" w:cs="Times New Roman"/>
        </w:rPr>
        <w:t>Pour terminer, peut-être que vous pourriez dire chacun ce que vous êtes en train de faire maintenant comme recherche</w:t>
      </w:r>
      <w:ins w:id="602" w:author="Christian Azaïs" w:date="2020-03-28T10:57:00Z">
        <w:r w:rsidR="007C5400">
          <w:rPr>
            <w:rFonts w:ascii="Times New Roman" w:hAnsi="Times New Roman" w:cs="Times New Roman"/>
          </w:rPr>
          <w:t> ?</w:t>
        </w:r>
      </w:ins>
      <w:del w:id="603" w:author="Christian Azaïs" w:date="2020-03-28T10:57:00Z">
        <w:r w:rsidRPr="004825FA" w:rsidDel="007C5400">
          <w:rPr>
            <w:rFonts w:ascii="Times New Roman" w:hAnsi="Times New Roman" w:cs="Times New Roman"/>
          </w:rPr>
          <w:delText xml:space="preserve"> ? Décrire un peu vos</w:delText>
        </w:r>
      </w:del>
      <w:r w:rsidRPr="004825FA">
        <w:rPr>
          <w:rFonts w:ascii="Times New Roman" w:hAnsi="Times New Roman" w:cs="Times New Roman"/>
        </w:rPr>
        <w:t xml:space="preserve"> </w:t>
      </w:r>
      <w:del w:id="604" w:author="Christian Azaïs" w:date="2020-03-28T10:58:00Z">
        <w:r w:rsidRPr="004825FA" w:rsidDel="007C5400">
          <w:rPr>
            <w:rFonts w:ascii="Times New Roman" w:hAnsi="Times New Roman" w:cs="Times New Roman"/>
          </w:rPr>
          <w:delText xml:space="preserve">recherches ? </w:delText>
        </w:r>
      </w:del>
      <w:r w:rsidRPr="004825FA">
        <w:rPr>
          <w:rFonts w:ascii="Times New Roman" w:hAnsi="Times New Roman" w:cs="Times New Roman"/>
        </w:rPr>
        <w:t xml:space="preserve">Christian et puis Jean-Fabien, dans la continuité de ce que vous avez </w:t>
      </w:r>
      <w:r w:rsidR="0053332A" w:rsidRPr="004825FA">
        <w:rPr>
          <w:rFonts w:ascii="Times New Roman" w:hAnsi="Times New Roman" w:cs="Times New Roman"/>
        </w:rPr>
        <w:t>présenté dans le numéro. Enfin</w:t>
      </w:r>
      <w:r w:rsidRPr="004825FA">
        <w:rPr>
          <w:rFonts w:ascii="Times New Roman" w:hAnsi="Times New Roman" w:cs="Times New Roman"/>
        </w:rPr>
        <w:t xml:space="preserve"> </w:t>
      </w:r>
      <w:r w:rsidR="0053332A" w:rsidRPr="004825FA">
        <w:rPr>
          <w:rFonts w:ascii="Times New Roman" w:hAnsi="Times New Roman" w:cs="Times New Roman"/>
        </w:rPr>
        <w:t xml:space="preserve">si Virginie peut </w:t>
      </w:r>
      <w:r w:rsidRPr="004825FA">
        <w:rPr>
          <w:rFonts w:ascii="Times New Roman" w:hAnsi="Times New Roman" w:cs="Times New Roman"/>
        </w:rPr>
        <w:t>nous présenter ce qu’elle fait aujourd’hui par rapport au marché informel.</w:t>
      </w:r>
    </w:p>
    <w:p w14:paraId="08C85388" w14:textId="77777777" w:rsidR="00B436E6" w:rsidRPr="004825FA" w:rsidRDefault="00B436E6" w:rsidP="00CE1CF3">
      <w:pPr>
        <w:jc w:val="both"/>
        <w:rPr>
          <w:rFonts w:ascii="Times New Roman" w:hAnsi="Times New Roman" w:cs="Times New Roman"/>
        </w:rPr>
      </w:pPr>
    </w:p>
    <w:p w14:paraId="4A265D03" w14:textId="77777777" w:rsidR="005148F3" w:rsidRPr="004825FA" w:rsidRDefault="005148F3" w:rsidP="00CE1CF3">
      <w:pPr>
        <w:jc w:val="both"/>
        <w:rPr>
          <w:rFonts w:ascii="Times New Roman" w:hAnsi="Times New Roman" w:cs="Times New Roman"/>
        </w:rPr>
      </w:pPr>
    </w:p>
    <w:p w14:paraId="6153505D" w14:textId="77777777" w:rsidR="005148F3" w:rsidRPr="004825FA" w:rsidRDefault="005148F3" w:rsidP="005148F3">
      <w:pPr>
        <w:rPr>
          <w:rFonts w:ascii="Times New Roman" w:hAnsi="Times New Roman" w:cs="Times New Roman"/>
          <w:i/>
        </w:rPr>
      </w:pPr>
      <w:r w:rsidRPr="004825FA">
        <w:rPr>
          <w:rFonts w:ascii="Times New Roman" w:hAnsi="Times New Roman" w:cs="Times New Roman"/>
          <w:i/>
        </w:rPr>
        <w:t xml:space="preserve">Jean-Fabien </w:t>
      </w:r>
      <w:proofErr w:type="spellStart"/>
      <w:r w:rsidRPr="004825FA">
        <w:rPr>
          <w:rFonts w:ascii="Times New Roman" w:hAnsi="Times New Roman" w:cs="Times New Roman"/>
          <w:i/>
        </w:rPr>
        <w:t>Steck</w:t>
      </w:r>
      <w:proofErr w:type="spellEnd"/>
      <w:r w:rsidRPr="004825FA">
        <w:rPr>
          <w:rFonts w:ascii="Times New Roman" w:hAnsi="Times New Roman" w:cs="Times New Roman"/>
          <w:i/>
        </w:rPr>
        <w:t xml:space="preserve"> : </w:t>
      </w:r>
    </w:p>
    <w:p w14:paraId="15275191" w14:textId="68409FF9" w:rsidR="005148F3" w:rsidRPr="004825FA" w:rsidRDefault="005148F3" w:rsidP="005148F3">
      <w:pPr>
        <w:jc w:val="both"/>
        <w:rPr>
          <w:rFonts w:ascii="Times New Roman" w:hAnsi="Times New Roman" w:cs="Times New Roman"/>
        </w:rPr>
      </w:pPr>
      <w:r w:rsidRPr="004825FA">
        <w:rPr>
          <w:rFonts w:ascii="Times New Roman" w:hAnsi="Times New Roman" w:cs="Times New Roman"/>
        </w:rPr>
        <w:lastRenderedPageBreak/>
        <w:t xml:space="preserve">Si je reviens sur l’usage des mots, entre le français et l’anglais, pour ma thèse, je me suis dit : « en fait on a fait une traduction littérale de l’anglais au français et ça a faussé le terme ». En fait je ne pense pas, l’idée d’une coupure entre formel et informel, elle ne vient pas du mot anglais ou du mot français. Elle vient du rapport du BIT qui a clairement identifié ceux qui étaient </w:t>
      </w:r>
      <w:del w:id="605" w:author="Christian Azaïs" w:date="2020-03-28T10:58:00Z">
        <w:r w:rsidRPr="004825FA" w:rsidDel="004D3114">
          <w:rPr>
            <w:rFonts w:ascii="Times New Roman" w:hAnsi="Times New Roman" w:cs="Times New Roman"/>
          </w:rPr>
          <w:delText>« </w:delText>
        </w:r>
      </w:del>
      <w:r w:rsidRPr="004825FA">
        <w:rPr>
          <w:rFonts w:ascii="Times New Roman" w:hAnsi="Times New Roman" w:cs="Times New Roman"/>
          <w:i/>
        </w:rPr>
        <w:t>in</w:t>
      </w:r>
      <w:del w:id="606" w:author="Christian Azaïs" w:date="2020-03-28T10:58:00Z">
        <w:r w:rsidRPr="004825FA" w:rsidDel="004D3114">
          <w:rPr>
            <w:rFonts w:ascii="Times New Roman" w:hAnsi="Times New Roman" w:cs="Times New Roman"/>
          </w:rPr>
          <w:delText> »</w:delText>
        </w:r>
      </w:del>
      <w:r w:rsidRPr="004825FA">
        <w:rPr>
          <w:rFonts w:ascii="Times New Roman" w:hAnsi="Times New Roman" w:cs="Times New Roman"/>
        </w:rPr>
        <w:t xml:space="preserve"> et ceux qui étaient </w:t>
      </w:r>
      <w:del w:id="607" w:author="Christian Azaïs" w:date="2020-03-28T10:58:00Z">
        <w:r w:rsidRPr="004825FA" w:rsidDel="004D3114">
          <w:rPr>
            <w:rFonts w:ascii="Times New Roman" w:hAnsi="Times New Roman" w:cs="Times New Roman"/>
          </w:rPr>
          <w:delText>« </w:delText>
        </w:r>
      </w:del>
      <w:r w:rsidRPr="004825FA">
        <w:rPr>
          <w:rFonts w:ascii="Times New Roman" w:hAnsi="Times New Roman" w:cs="Times New Roman"/>
          <w:i/>
        </w:rPr>
        <w:t>out</w:t>
      </w:r>
      <w:del w:id="608" w:author="Christian Azaïs" w:date="2020-03-28T10:58:00Z">
        <w:r w:rsidRPr="004825FA" w:rsidDel="004D3114">
          <w:rPr>
            <w:rFonts w:ascii="Times New Roman" w:hAnsi="Times New Roman" w:cs="Times New Roman"/>
          </w:rPr>
          <w:delText> »</w:delText>
        </w:r>
      </w:del>
      <w:r w:rsidRPr="004825FA">
        <w:rPr>
          <w:rFonts w:ascii="Times New Roman" w:hAnsi="Times New Roman" w:cs="Times New Roman"/>
        </w:rPr>
        <w:t>. Le paradoxe aussi c’est que le mot « formel » n’avait jamais été utilisé avant « informel ». Le rapport du BIT de 1972 définit l’informel, mais il ne définit jamais le formel. Le formel n’existe pas puisque ça n’est pas l’objet. C’est par le processus de formalisation de l’informel qu’on a créé le formel, d’une certaine façon, mais sans jamais le définir. Alors que l’informel, il y a de très nombreuses définitions, mais il</w:t>
      </w:r>
      <w:del w:id="609" w:author="Christian Azaïs" w:date="2020-03-28T10:58:00Z">
        <w:r w:rsidRPr="004825FA" w:rsidDel="004D3114">
          <w:rPr>
            <w:rFonts w:ascii="Times New Roman" w:hAnsi="Times New Roman" w:cs="Times New Roman"/>
          </w:rPr>
          <w:delText xml:space="preserve"> </w:delText>
        </w:r>
      </w:del>
      <w:r w:rsidRPr="004825FA">
        <w:rPr>
          <w:rFonts w:ascii="Times New Roman" w:hAnsi="Times New Roman" w:cs="Times New Roman"/>
        </w:rPr>
        <w:t xml:space="preserve"> n’y a aucune définition du formel. </w:t>
      </w:r>
    </w:p>
    <w:p w14:paraId="2070ED10" w14:textId="77777777" w:rsidR="005148F3" w:rsidRPr="004825FA" w:rsidRDefault="005148F3" w:rsidP="005148F3">
      <w:pPr>
        <w:jc w:val="both"/>
        <w:rPr>
          <w:rFonts w:ascii="Times New Roman" w:hAnsi="Times New Roman" w:cs="Times New Roman"/>
        </w:rPr>
      </w:pPr>
    </w:p>
    <w:p w14:paraId="552CFBBA" w14:textId="11634AF6" w:rsidR="005148F3" w:rsidRPr="004825FA" w:rsidRDefault="005148F3" w:rsidP="005148F3">
      <w:pPr>
        <w:jc w:val="both"/>
        <w:rPr>
          <w:rFonts w:ascii="Times New Roman" w:hAnsi="Times New Roman" w:cs="Times New Roman"/>
          <w:i/>
        </w:rPr>
      </w:pPr>
      <w:r w:rsidRPr="004825FA">
        <w:rPr>
          <w:rFonts w:ascii="Times New Roman" w:hAnsi="Times New Roman" w:cs="Times New Roman"/>
          <w:i/>
        </w:rPr>
        <w:t xml:space="preserve">Christian Azaïs : </w:t>
      </w:r>
    </w:p>
    <w:p w14:paraId="1A4B96FE" w14:textId="4167D08A" w:rsidR="003D3FD0" w:rsidRPr="004825FA" w:rsidRDefault="005148F3" w:rsidP="005148F3">
      <w:pPr>
        <w:tabs>
          <w:tab w:val="left" w:pos="894"/>
        </w:tabs>
        <w:jc w:val="both"/>
        <w:rPr>
          <w:rFonts w:ascii="Times New Roman" w:hAnsi="Times New Roman" w:cs="Times New Roman"/>
          <w:sz w:val="28"/>
        </w:rPr>
      </w:pPr>
      <w:r w:rsidRPr="004825FA">
        <w:rPr>
          <w:rFonts w:ascii="Times New Roman" w:hAnsi="Times New Roman" w:cs="Times New Roman"/>
        </w:rPr>
        <w:t>Depuis quelques années, je mène trois types de réflexion : sur le territoire et le territorial, sur la gouvernance, et sur l</w:t>
      </w:r>
      <w:ins w:id="610" w:author="Christian Azaïs" w:date="2020-03-28T10:59:00Z">
        <w:r w:rsidR="004D3114">
          <w:rPr>
            <w:rFonts w:ascii="Times New Roman" w:hAnsi="Times New Roman" w:cs="Times New Roman"/>
          </w:rPr>
          <w:t>a</w:t>
        </w:r>
      </w:ins>
      <w:del w:id="611" w:author="Christian Azaïs" w:date="2020-03-28T10:59:00Z">
        <w:r w:rsidRPr="004825FA" w:rsidDel="004D3114">
          <w:rPr>
            <w:rFonts w:ascii="Times New Roman" w:hAnsi="Times New Roman" w:cs="Times New Roman"/>
          </w:rPr>
          <w:delText>e</w:delText>
        </w:r>
      </w:del>
      <w:r w:rsidRPr="004825FA">
        <w:rPr>
          <w:rFonts w:ascii="Times New Roman" w:hAnsi="Times New Roman" w:cs="Times New Roman"/>
        </w:rPr>
        <w:t xml:space="preserve"> zone grise</w:t>
      </w:r>
      <w:ins w:id="612" w:author="Christian Azaïs" w:date="2020-03-28T10:59:00Z">
        <w:r w:rsidR="004D3114">
          <w:rPr>
            <w:rFonts w:ascii="Times New Roman" w:hAnsi="Times New Roman" w:cs="Times New Roman"/>
          </w:rPr>
          <w:t xml:space="preserve"> (ZG)</w:t>
        </w:r>
      </w:ins>
      <w:r w:rsidRPr="004825FA">
        <w:rPr>
          <w:rFonts w:ascii="Times New Roman" w:hAnsi="Times New Roman" w:cs="Times New Roman"/>
        </w:rPr>
        <w:t xml:space="preserve">. La première, je l’ai menée quand j’étais à Amiens et le titre de mon habilitation était : « Travail et territoire ». </w:t>
      </w:r>
      <w:r w:rsidR="002E28AE" w:rsidRPr="004825FA">
        <w:rPr>
          <w:rFonts w:ascii="Times New Roman" w:hAnsi="Times New Roman" w:cs="Times New Roman"/>
        </w:rPr>
        <w:t xml:space="preserve">L’idée développée ici avec des collègues </w:t>
      </w:r>
      <w:r w:rsidRPr="004825FA">
        <w:rPr>
          <w:rFonts w:ascii="Times New Roman" w:hAnsi="Times New Roman" w:cs="Times New Roman"/>
        </w:rPr>
        <w:t xml:space="preserve">était de parler non pas de « développement local » mais de « dynamique territoriale », parce que ça permettait de prendre en compte à la fois les involutions et les évolutions dans les territoires, le territoire étant </w:t>
      </w:r>
      <w:r w:rsidR="002E28AE" w:rsidRPr="004825FA">
        <w:rPr>
          <w:rFonts w:ascii="Times New Roman" w:hAnsi="Times New Roman" w:cs="Times New Roman"/>
        </w:rPr>
        <w:t xml:space="preserve">considéré </w:t>
      </w:r>
      <w:r w:rsidRPr="004825FA">
        <w:rPr>
          <w:rFonts w:ascii="Times New Roman" w:hAnsi="Times New Roman" w:cs="Times New Roman"/>
        </w:rPr>
        <w:t>comme une construction soc</w:t>
      </w:r>
      <w:r w:rsidR="002E28AE" w:rsidRPr="004825FA">
        <w:rPr>
          <w:rFonts w:ascii="Times New Roman" w:hAnsi="Times New Roman" w:cs="Times New Roman"/>
        </w:rPr>
        <w:t>io-historique. Le</w:t>
      </w:r>
      <w:r w:rsidRPr="004825FA">
        <w:rPr>
          <w:rFonts w:ascii="Times New Roman" w:hAnsi="Times New Roman" w:cs="Times New Roman"/>
        </w:rPr>
        <w:t xml:space="preserve"> territoire </w:t>
      </w:r>
      <w:r w:rsidR="002E28AE" w:rsidRPr="004825FA">
        <w:rPr>
          <w:rFonts w:ascii="Times New Roman" w:hAnsi="Times New Roman" w:cs="Times New Roman"/>
        </w:rPr>
        <w:t xml:space="preserve">n’était plus </w:t>
      </w:r>
      <w:r w:rsidRPr="004825FA">
        <w:rPr>
          <w:rFonts w:ascii="Times New Roman" w:hAnsi="Times New Roman" w:cs="Times New Roman"/>
        </w:rPr>
        <w:t>vu comme une c</w:t>
      </w:r>
      <w:ins w:id="613" w:author="Christian Azaïs" w:date="2020-03-28T10:59:00Z">
        <w:r w:rsidR="004D3114">
          <w:rPr>
            <w:rFonts w:ascii="Times New Roman" w:hAnsi="Times New Roman" w:cs="Times New Roman"/>
          </w:rPr>
          <w:t>ircon</w:t>
        </w:r>
      </w:ins>
      <w:ins w:id="614" w:author="Christian Azaïs" w:date="2020-03-28T11:00:00Z">
        <w:r w:rsidR="004D3114">
          <w:rPr>
            <w:rFonts w:ascii="Times New Roman" w:hAnsi="Times New Roman" w:cs="Times New Roman"/>
          </w:rPr>
          <w:t>s</w:t>
        </w:r>
      </w:ins>
      <w:del w:id="615" w:author="Christian Azaïs" w:date="2020-03-28T10:59:00Z">
        <w:r w:rsidRPr="004825FA" w:rsidDel="004D3114">
          <w:rPr>
            <w:rFonts w:ascii="Times New Roman" w:hAnsi="Times New Roman" w:cs="Times New Roman"/>
          </w:rPr>
          <w:delText>on</w:delText>
        </w:r>
      </w:del>
      <w:r w:rsidRPr="004825FA">
        <w:rPr>
          <w:rFonts w:ascii="Times New Roman" w:hAnsi="Times New Roman" w:cs="Times New Roman"/>
        </w:rPr>
        <w:t>c</w:t>
      </w:r>
      <w:ins w:id="616" w:author="Christian Azaïs" w:date="2020-03-28T11:00:00Z">
        <w:r w:rsidR="004D3114">
          <w:rPr>
            <w:rFonts w:ascii="Times New Roman" w:hAnsi="Times New Roman" w:cs="Times New Roman"/>
          </w:rPr>
          <w:t>ri</w:t>
        </w:r>
      </w:ins>
      <w:del w:id="617" w:author="Christian Azaïs" w:date="2020-03-28T11:00:00Z">
        <w:r w:rsidRPr="004825FA" w:rsidDel="004D3114">
          <w:rPr>
            <w:rFonts w:ascii="Times New Roman" w:hAnsi="Times New Roman" w:cs="Times New Roman"/>
          </w:rPr>
          <w:delText>e</w:delText>
        </w:r>
      </w:del>
      <w:r w:rsidRPr="004825FA">
        <w:rPr>
          <w:rFonts w:ascii="Times New Roman" w:hAnsi="Times New Roman" w:cs="Times New Roman"/>
        </w:rPr>
        <w:t>ption administrative ou telle que l’</w:t>
      </w:r>
      <w:proofErr w:type="spellStart"/>
      <w:r w:rsidRPr="004825FA">
        <w:rPr>
          <w:rFonts w:ascii="Times New Roman" w:hAnsi="Times New Roman" w:cs="Times New Roman"/>
        </w:rPr>
        <w:t>Etat</w:t>
      </w:r>
      <w:proofErr w:type="spellEnd"/>
      <w:r w:rsidRPr="004825FA">
        <w:rPr>
          <w:rFonts w:ascii="Times New Roman" w:hAnsi="Times New Roman" w:cs="Times New Roman"/>
        </w:rPr>
        <w:t xml:space="preserve"> a pu l</w:t>
      </w:r>
      <w:ins w:id="618" w:author="Christian Azaïs" w:date="2020-03-28T11:00:00Z">
        <w:r w:rsidR="004D3114">
          <w:rPr>
            <w:rFonts w:ascii="Times New Roman" w:hAnsi="Times New Roman" w:cs="Times New Roman"/>
          </w:rPr>
          <w:t>’entendre</w:t>
        </w:r>
      </w:ins>
      <w:del w:id="619" w:author="Christian Azaïs" w:date="2020-03-28T11:00:00Z">
        <w:r w:rsidRPr="004825FA" w:rsidDel="004D3114">
          <w:rPr>
            <w:rFonts w:ascii="Times New Roman" w:hAnsi="Times New Roman" w:cs="Times New Roman"/>
          </w:rPr>
          <w:delText>a monter</w:delText>
        </w:r>
      </w:del>
      <w:r w:rsidRPr="004825FA">
        <w:rPr>
          <w:rFonts w:ascii="Times New Roman" w:hAnsi="Times New Roman" w:cs="Times New Roman"/>
        </w:rPr>
        <w:t>.</w:t>
      </w:r>
      <w:r w:rsidRPr="004825FA">
        <w:rPr>
          <w:rFonts w:ascii="Times New Roman" w:hAnsi="Times New Roman" w:cs="Times New Roman"/>
          <w:sz w:val="28"/>
        </w:rPr>
        <w:t xml:space="preserve"> </w:t>
      </w:r>
    </w:p>
    <w:p w14:paraId="76C6DE2C" w14:textId="67E76415" w:rsidR="005217A9" w:rsidRPr="005217A9" w:rsidRDefault="003D3FD0" w:rsidP="005217A9">
      <w:pPr>
        <w:pStyle w:val="NormalWeb"/>
        <w:jc w:val="both"/>
        <w:rPr>
          <w:ins w:id="620" w:author="Christian Azaïs" w:date="2020-03-28T12:22:00Z"/>
        </w:rPr>
        <w:pPrChange w:id="621" w:author="Christian Azaïs" w:date="2020-03-28T12:22:00Z">
          <w:pPr>
            <w:pStyle w:val="NormalWeb"/>
          </w:pPr>
        </w:pPrChange>
      </w:pPr>
      <w:r w:rsidRPr="005217A9">
        <w:t>L’important est l’histoire</w:t>
      </w:r>
      <w:r w:rsidR="005148F3" w:rsidRPr="00B42737">
        <w:t xml:space="preserve"> et </w:t>
      </w:r>
      <w:r w:rsidRPr="00B42737">
        <w:t xml:space="preserve">le </w:t>
      </w:r>
      <w:r w:rsidR="005148F3" w:rsidRPr="00B42737">
        <w:t>contexte</w:t>
      </w:r>
      <w:r w:rsidRPr="00910424">
        <w:t> :</w:t>
      </w:r>
      <w:r w:rsidR="007F1C48" w:rsidRPr="00910424">
        <w:t xml:space="preserve"> en i</w:t>
      </w:r>
      <w:r w:rsidR="005148F3" w:rsidRPr="00910424">
        <w:t xml:space="preserve">nsistant sur </w:t>
      </w:r>
      <w:proofErr w:type="gramStart"/>
      <w:r w:rsidR="005148F3" w:rsidRPr="00910424">
        <w:t xml:space="preserve">les </w:t>
      </w:r>
      <w:proofErr w:type="spellStart"/>
      <w:r w:rsidR="005148F3" w:rsidRPr="00910424">
        <w:t>méso</w:t>
      </w:r>
      <w:proofErr w:type="gramEnd"/>
      <w:del w:id="622" w:author="Christian Azaïs" w:date="2020-03-28T11:00:00Z">
        <w:r w:rsidR="005148F3" w:rsidRPr="005217A9" w:rsidDel="004D3114">
          <w:rPr>
            <w:rPrChange w:id="623" w:author="Christian Azaïs" w:date="2020-03-28T12:24:00Z">
              <w:rPr/>
            </w:rPrChange>
          </w:rPr>
          <w:delText>-</w:delText>
        </w:r>
      </w:del>
      <w:r w:rsidR="005148F3" w:rsidRPr="005217A9">
        <w:rPr>
          <w:rPrChange w:id="624" w:author="Christian Azaïs" w:date="2020-03-28T12:24:00Z">
            <w:rPr/>
          </w:rPrChange>
        </w:rPr>
        <w:t>phénomènes</w:t>
      </w:r>
      <w:proofErr w:type="spellEnd"/>
      <w:r w:rsidR="005148F3" w:rsidRPr="005217A9">
        <w:rPr>
          <w:rPrChange w:id="625" w:author="Christian Azaïs" w:date="2020-03-28T12:24:00Z">
            <w:rPr/>
          </w:rPrChange>
        </w:rPr>
        <w:t xml:space="preserve"> afin de comprendre les interactions entre les acteurs : Etat, organisations, </w:t>
      </w:r>
      <w:r w:rsidR="007F1C48" w:rsidRPr="005217A9">
        <w:rPr>
          <w:rPrChange w:id="626" w:author="Christian Azaïs" w:date="2020-03-28T12:24:00Z">
            <w:rPr/>
          </w:rPrChange>
        </w:rPr>
        <w:t>associations</w:t>
      </w:r>
      <w:r w:rsidRPr="005217A9">
        <w:rPr>
          <w:rPrChange w:id="627" w:author="Christian Azaïs" w:date="2020-03-28T12:24:00Z">
            <w:rPr/>
          </w:rPrChange>
        </w:rPr>
        <w:t>. P</w:t>
      </w:r>
      <w:r w:rsidR="005148F3" w:rsidRPr="005217A9">
        <w:rPr>
          <w:rPrChange w:id="628" w:author="Christian Azaïs" w:date="2020-03-28T12:24:00Z">
            <w:rPr/>
          </w:rPrChange>
        </w:rPr>
        <w:t>lus réc</w:t>
      </w:r>
      <w:r w:rsidRPr="005217A9">
        <w:rPr>
          <w:rPrChange w:id="629" w:author="Christian Azaïs" w:date="2020-03-28T12:24:00Z">
            <w:rPr/>
          </w:rPrChange>
        </w:rPr>
        <w:t xml:space="preserve">emment dans </w:t>
      </w:r>
      <w:ins w:id="630" w:author="Christian Azaïs" w:date="2020-03-28T11:00:00Z">
        <w:r w:rsidR="007B1B4C" w:rsidRPr="005217A9">
          <w:rPr>
            <w:rPrChange w:id="631" w:author="Christian Azaïs" w:date="2020-03-28T12:24:00Z">
              <w:rPr/>
            </w:rPrChange>
          </w:rPr>
          <w:t>m</w:t>
        </w:r>
      </w:ins>
      <w:del w:id="632" w:author="Christian Azaïs" w:date="2020-03-28T11:00:00Z">
        <w:r w:rsidRPr="005217A9" w:rsidDel="007B1B4C">
          <w:rPr>
            <w:rPrChange w:id="633" w:author="Christian Azaïs" w:date="2020-03-28T12:24:00Z">
              <w:rPr/>
            </w:rPrChange>
          </w:rPr>
          <w:delText>l</w:delText>
        </w:r>
      </w:del>
      <w:r w:rsidRPr="005217A9">
        <w:rPr>
          <w:rPrChange w:id="634" w:author="Christian Azaïs" w:date="2020-03-28T12:24:00Z">
            <w:rPr/>
          </w:rPrChange>
        </w:rPr>
        <w:t>es travaux que j’ai</w:t>
      </w:r>
      <w:r w:rsidR="005148F3" w:rsidRPr="005217A9">
        <w:rPr>
          <w:rPrChange w:id="635" w:author="Christian Azaïs" w:date="2020-03-28T12:24:00Z">
            <w:rPr/>
          </w:rPrChange>
        </w:rPr>
        <w:t xml:space="preserve"> </w:t>
      </w:r>
      <w:r w:rsidRPr="005217A9">
        <w:rPr>
          <w:rPrChange w:id="636" w:author="Christian Azaïs" w:date="2020-03-28T12:24:00Z">
            <w:rPr/>
          </w:rPrChange>
        </w:rPr>
        <w:t xml:space="preserve">pu mener sur les </w:t>
      </w:r>
      <w:ins w:id="637" w:author="Christian Azaïs" w:date="2020-03-28T11:00:00Z">
        <w:r w:rsidR="007B1B4C" w:rsidRPr="005217A9">
          <w:rPr>
            <w:rPrChange w:id="638" w:author="Christian Azaïs" w:date="2020-03-28T12:24:00Z">
              <w:rPr/>
            </w:rPrChange>
          </w:rPr>
          <w:t>ZG</w:t>
        </w:r>
      </w:ins>
      <w:del w:id="639" w:author="Christian Azaïs" w:date="2020-03-28T11:00:00Z">
        <w:r w:rsidRPr="005217A9" w:rsidDel="007B1B4C">
          <w:rPr>
            <w:rPrChange w:id="640" w:author="Christian Azaïs" w:date="2020-03-28T12:24:00Z">
              <w:rPr/>
            </w:rPrChange>
          </w:rPr>
          <w:delText>zones grises</w:delText>
        </w:r>
      </w:del>
      <w:r w:rsidRPr="005217A9">
        <w:rPr>
          <w:rPrChange w:id="641" w:author="Christian Azaïs" w:date="2020-03-28T12:24:00Z">
            <w:rPr/>
          </w:rPrChange>
        </w:rPr>
        <w:t xml:space="preserve">, </w:t>
      </w:r>
      <w:r w:rsidR="005148F3" w:rsidRPr="005217A9">
        <w:rPr>
          <w:rPrChange w:id="642" w:author="Christian Azaïs" w:date="2020-03-28T12:24:00Z">
            <w:rPr/>
          </w:rPrChange>
        </w:rPr>
        <w:t>dans le cadre d’un programme ANR</w:t>
      </w:r>
      <w:r w:rsidRPr="005217A9">
        <w:rPr>
          <w:rPrChange w:id="643" w:author="Christian Azaïs" w:date="2020-03-28T12:24:00Z">
            <w:rPr/>
          </w:rPrChange>
        </w:rPr>
        <w:t xml:space="preserve">, </w:t>
      </w:r>
      <w:r w:rsidR="005148F3" w:rsidRPr="005217A9">
        <w:rPr>
          <w:rPrChange w:id="644" w:author="Christian Azaïs" w:date="2020-03-28T12:24:00Z">
            <w:rPr/>
          </w:rPrChange>
        </w:rPr>
        <w:t xml:space="preserve">en reprenant </w:t>
      </w:r>
      <w:proofErr w:type="spellStart"/>
      <w:r w:rsidR="007656EF" w:rsidRPr="005217A9">
        <w:rPr>
          <w:rPrChange w:id="645" w:author="Christian Azaïs" w:date="2020-03-28T12:24:00Z">
            <w:rPr/>
          </w:rPrChange>
        </w:rPr>
        <w:t>Castoriadis</w:t>
      </w:r>
      <w:proofErr w:type="spellEnd"/>
      <w:r w:rsidR="007656EF" w:rsidRPr="005217A9">
        <w:rPr>
          <w:rPrChange w:id="646" w:author="Christian Azaïs" w:date="2020-03-28T12:24:00Z">
            <w:rPr/>
          </w:rPrChange>
        </w:rPr>
        <w:t>, sur les notions d</w:t>
      </w:r>
      <w:proofErr w:type="gramStart"/>
      <w:r w:rsidR="007656EF" w:rsidRPr="005217A9">
        <w:rPr>
          <w:rPrChange w:id="647" w:author="Christian Azaïs" w:date="2020-03-28T12:24:00Z">
            <w:rPr/>
          </w:rPrChange>
        </w:rPr>
        <w:t>’«</w:t>
      </w:r>
      <w:proofErr w:type="gramEnd"/>
      <w:r w:rsidR="007656EF" w:rsidRPr="005217A9">
        <w:rPr>
          <w:rPrChange w:id="648" w:author="Christian Azaïs" w:date="2020-03-28T12:24:00Z">
            <w:rPr/>
          </w:rPrChange>
        </w:rPr>
        <w:t> espace institué » et d’</w:t>
      </w:r>
      <w:r w:rsidR="005148F3" w:rsidRPr="005217A9">
        <w:rPr>
          <w:rPrChange w:id="649" w:author="Christian Azaïs" w:date="2020-03-28T12:24:00Z">
            <w:rPr/>
          </w:rPrChange>
        </w:rPr>
        <w:t xml:space="preserve">« espace instituant », avec toujours, disons, en toile de fond, </w:t>
      </w:r>
      <w:r w:rsidRPr="005217A9">
        <w:rPr>
          <w:rPrChange w:id="650" w:author="Christian Azaïs" w:date="2020-03-28T12:24:00Z">
            <w:rPr/>
          </w:rPrChange>
        </w:rPr>
        <w:t>l’idée de traduire la dynamique et</w:t>
      </w:r>
      <w:r w:rsidR="005148F3" w:rsidRPr="005217A9">
        <w:rPr>
          <w:rPrChange w:id="651" w:author="Christian Azaïs" w:date="2020-03-28T12:24:00Z">
            <w:rPr/>
          </w:rPrChange>
        </w:rPr>
        <w:t xml:space="preserve"> de traduire le proces</w:t>
      </w:r>
      <w:r w:rsidRPr="005217A9">
        <w:rPr>
          <w:rPrChange w:id="652" w:author="Christian Azaïs" w:date="2020-03-28T12:24:00Z">
            <w:rPr/>
          </w:rPrChange>
        </w:rPr>
        <w:t xml:space="preserve">sus. </w:t>
      </w:r>
      <w:ins w:id="653" w:author="Christian Azaïs" w:date="2020-03-28T12:22:00Z">
        <w:r w:rsidR="005217A9" w:rsidRPr="005217A9">
          <w:rPr>
            <w:rPrChange w:id="654" w:author="Christian Azaïs" w:date="2020-03-28T12:24:00Z">
              <w:rPr/>
            </w:rPrChange>
          </w:rPr>
          <w:t xml:space="preserve">Cela renvoie à </w:t>
        </w:r>
      </w:ins>
      <w:ins w:id="655" w:author="Christian Azaïs" w:date="2020-03-28T12:23:00Z">
        <w:r w:rsidR="005217A9" w:rsidRPr="005217A9">
          <w:rPr>
            <w:rPrChange w:id="656" w:author="Christian Azaïs" w:date="2020-03-28T12:24:00Z">
              <w:rPr/>
            </w:rPrChange>
          </w:rPr>
          <w:t xml:space="preserve">la définition retenue par le </w:t>
        </w:r>
        <w:proofErr w:type="spellStart"/>
        <w:r w:rsidR="005217A9" w:rsidRPr="005217A9">
          <w:rPr>
            <w:rPrChange w:id="657" w:author="Christian Azaïs" w:date="2020-03-28T12:24:00Z">
              <w:rPr/>
            </w:rPrChange>
          </w:rPr>
          <w:t>socio-analyste</w:t>
        </w:r>
        <w:proofErr w:type="spellEnd"/>
        <w:r w:rsidR="005217A9" w:rsidRPr="005217A9">
          <w:rPr>
            <w:rPrChange w:id="658" w:author="Christian Azaïs" w:date="2020-03-28T12:24:00Z">
              <w:rPr/>
            </w:rPrChange>
          </w:rPr>
          <w:t xml:space="preserve"> </w:t>
        </w:r>
        <w:proofErr w:type="spellStart"/>
        <w:r w:rsidR="005217A9" w:rsidRPr="005217A9">
          <w:rPr>
            <w:rPrChange w:id="659" w:author="Christian Azaïs" w:date="2020-03-28T12:24:00Z">
              <w:rPr/>
            </w:rPrChange>
          </w:rPr>
          <w:t>Lourau</w:t>
        </w:r>
      </w:ins>
      <w:proofErr w:type="spellEnd"/>
      <w:ins w:id="660" w:author="Christian Azaïs" w:date="2020-03-28T12:25:00Z">
        <w:r w:rsidR="00B42737">
          <w:t> :</w:t>
        </w:r>
      </w:ins>
      <w:ins w:id="661" w:author="Christian Azaïs" w:date="2020-03-28T12:23:00Z">
        <w:r w:rsidR="005217A9" w:rsidRPr="00B42737">
          <w:t xml:space="preserve"> </w:t>
        </w:r>
      </w:ins>
      <w:del w:id="662" w:author="Christian Azaïs" w:date="2020-03-28T12:22:00Z">
        <w:r w:rsidR="005148F3" w:rsidRPr="005217A9" w:rsidDel="005217A9">
          <w:rPr>
            <w:rPrChange w:id="663" w:author="Christian Azaïs" w:date="2020-03-28T12:24:00Z">
              <w:rPr/>
            </w:rPrChange>
          </w:rPr>
          <w:delText xml:space="preserve"> </w:delText>
        </w:r>
      </w:del>
      <w:ins w:id="664" w:author="Christian Azaïs" w:date="2020-03-28T12:22:00Z">
        <w:r w:rsidR="005217A9" w:rsidRPr="005217A9">
          <w:rPr>
            <w:rPrChange w:id="665" w:author="Christian Azaïs" w:date="2020-03-28T12:24:00Z">
              <w:rPr>
                <w:rFonts w:ascii="Crimson" w:hAnsi="Crimson"/>
                <w:sz w:val="18"/>
                <w:szCs w:val="18"/>
              </w:rPr>
            </w:rPrChange>
          </w:rPr>
          <w:t>«</w:t>
        </w:r>
      </w:ins>
      <w:ins w:id="666" w:author="Christian Azaïs" w:date="2020-03-28T12:25:00Z">
        <w:r w:rsidR="00B42737">
          <w:t> </w:t>
        </w:r>
      </w:ins>
      <w:ins w:id="667" w:author="Christian Azaïs" w:date="2020-03-28T12:22:00Z">
        <w:r w:rsidR="005217A9" w:rsidRPr="005217A9">
          <w:rPr>
            <w:rPrChange w:id="668" w:author="Christian Azaïs" w:date="2020-03-28T12:24:00Z">
              <w:rPr>
                <w:rFonts w:ascii="Crimson" w:hAnsi="Crimson"/>
                <w:sz w:val="18"/>
                <w:szCs w:val="18"/>
              </w:rPr>
            </w:rPrChange>
          </w:rPr>
          <w:t xml:space="preserve">par instituant, on entendra à la fois la contestation, la </w:t>
        </w:r>
        <w:proofErr w:type="spellStart"/>
        <w:r w:rsidR="005217A9" w:rsidRPr="005217A9">
          <w:rPr>
            <w:rPrChange w:id="669" w:author="Christian Azaïs" w:date="2020-03-28T12:24:00Z">
              <w:rPr>
                <w:rFonts w:ascii="Crimson" w:hAnsi="Crimson"/>
                <w:sz w:val="18"/>
                <w:szCs w:val="18"/>
              </w:rPr>
            </w:rPrChange>
          </w:rPr>
          <w:t>capacite</w:t>
        </w:r>
        <w:proofErr w:type="spellEnd"/>
        <w:r w:rsidR="005217A9" w:rsidRPr="005217A9">
          <w:rPr>
            <w:rPrChange w:id="670" w:author="Christian Azaïs" w:date="2020-03-28T12:24:00Z">
              <w:rPr>
                <w:rFonts w:ascii="Crimson" w:hAnsi="Crimson"/>
                <w:sz w:val="18"/>
                <w:szCs w:val="18"/>
              </w:rPr>
            </w:rPrChange>
          </w:rPr>
          <w:t xml:space="preserve">́ d’innovation et en </w:t>
        </w:r>
        <w:proofErr w:type="spellStart"/>
        <w:r w:rsidR="005217A9" w:rsidRPr="005217A9">
          <w:rPr>
            <w:rPrChange w:id="671" w:author="Christian Azaïs" w:date="2020-03-28T12:24:00Z">
              <w:rPr>
                <w:rFonts w:ascii="Crimson" w:hAnsi="Crimson"/>
                <w:sz w:val="18"/>
                <w:szCs w:val="18"/>
              </w:rPr>
            </w:rPrChange>
          </w:rPr>
          <w:t>général</w:t>
        </w:r>
        <w:proofErr w:type="spellEnd"/>
        <w:r w:rsidR="005217A9" w:rsidRPr="005217A9">
          <w:rPr>
            <w:rPrChange w:id="672" w:author="Christian Azaïs" w:date="2020-03-28T12:24:00Z">
              <w:rPr>
                <w:rFonts w:ascii="Crimson" w:hAnsi="Crimson"/>
                <w:sz w:val="18"/>
                <w:szCs w:val="18"/>
              </w:rPr>
            </w:rPrChange>
          </w:rPr>
          <w:t xml:space="preserve"> la pratique politique comme </w:t>
        </w:r>
      </w:ins>
      <w:ins w:id="673" w:author="Christian Azaïs" w:date="2020-03-28T12:25:00Z">
        <w:r w:rsidR="00910424">
          <w:t>« </w:t>
        </w:r>
      </w:ins>
      <w:ins w:id="674" w:author="Christian Azaïs" w:date="2020-03-28T12:22:00Z">
        <w:r w:rsidR="005217A9" w:rsidRPr="005217A9">
          <w:rPr>
            <w:rPrChange w:id="675" w:author="Christian Azaïs" w:date="2020-03-28T12:24:00Z">
              <w:rPr>
                <w:rFonts w:ascii="Crimson" w:hAnsi="Crimson"/>
                <w:sz w:val="18"/>
                <w:szCs w:val="18"/>
              </w:rPr>
            </w:rPrChange>
          </w:rPr>
          <w:t>signifiant » de la pratique sociale. Dans « l’</w:t>
        </w:r>
        <w:proofErr w:type="spellStart"/>
        <w:r w:rsidR="005217A9" w:rsidRPr="005217A9">
          <w:rPr>
            <w:rPrChange w:id="676" w:author="Christian Azaïs" w:date="2020-03-28T12:24:00Z">
              <w:rPr>
                <w:rFonts w:ascii="Crimson" w:hAnsi="Crimson"/>
                <w:sz w:val="18"/>
                <w:szCs w:val="18"/>
              </w:rPr>
            </w:rPrChange>
          </w:rPr>
          <w:t>institue</w:t>
        </w:r>
        <w:proofErr w:type="spellEnd"/>
        <w:r w:rsidR="005217A9" w:rsidRPr="005217A9">
          <w:rPr>
            <w:rPrChange w:id="677" w:author="Christian Azaïs" w:date="2020-03-28T12:24:00Z">
              <w:rPr>
                <w:rFonts w:ascii="Crimson" w:hAnsi="Crimson"/>
                <w:sz w:val="18"/>
                <w:szCs w:val="18"/>
              </w:rPr>
            </w:rPrChange>
          </w:rPr>
          <w:t xml:space="preserve">́ », on mettra non seulement l’ordre </w:t>
        </w:r>
        <w:proofErr w:type="spellStart"/>
        <w:r w:rsidR="005217A9" w:rsidRPr="005217A9">
          <w:rPr>
            <w:rPrChange w:id="678" w:author="Christian Azaïs" w:date="2020-03-28T12:24:00Z">
              <w:rPr>
                <w:rFonts w:ascii="Crimson" w:hAnsi="Crimson"/>
                <w:sz w:val="18"/>
                <w:szCs w:val="18"/>
              </w:rPr>
            </w:rPrChange>
          </w:rPr>
          <w:t>établi</w:t>
        </w:r>
        <w:proofErr w:type="spellEnd"/>
        <w:r w:rsidR="005217A9" w:rsidRPr="005217A9">
          <w:rPr>
            <w:rPrChange w:id="679" w:author="Christian Azaïs" w:date="2020-03-28T12:24:00Z">
              <w:rPr>
                <w:rFonts w:ascii="Crimson" w:hAnsi="Crimson"/>
                <w:sz w:val="18"/>
                <w:szCs w:val="18"/>
              </w:rPr>
            </w:rPrChange>
          </w:rPr>
          <w:t xml:space="preserve">, les valeurs, modes de </w:t>
        </w:r>
        <w:proofErr w:type="spellStart"/>
        <w:r w:rsidR="005217A9" w:rsidRPr="005217A9">
          <w:rPr>
            <w:rPrChange w:id="680" w:author="Christian Azaïs" w:date="2020-03-28T12:24:00Z">
              <w:rPr>
                <w:rFonts w:ascii="Crimson" w:hAnsi="Crimson"/>
                <w:sz w:val="18"/>
                <w:szCs w:val="18"/>
              </w:rPr>
            </w:rPrChange>
          </w:rPr>
          <w:t>représentation</w:t>
        </w:r>
        <w:proofErr w:type="spellEnd"/>
        <w:r w:rsidR="005217A9" w:rsidRPr="005217A9">
          <w:rPr>
            <w:rPrChange w:id="681" w:author="Christian Azaïs" w:date="2020-03-28T12:24:00Z">
              <w:rPr>
                <w:rFonts w:ascii="Crimson" w:hAnsi="Crimson"/>
                <w:sz w:val="18"/>
                <w:szCs w:val="18"/>
              </w:rPr>
            </w:rPrChange>
          </w:rPr>
          <w:t xml:space="preserve"> et d’organisation </w:t>
        </w:r>
        <w:proofErr w:type="spellStart"/>
        <w:r w:rsidR="005217A9" w:rsidRPr="005217A9">
          <w:rPr>
            <w:rPrChange w:id="682" w:author="Christian Azaïs" w:date="2020-03-28T12:24:00Z">
              <w:rPr>
                <w:rFonts w:ascii="Crimson" w:hAnsi="Crimson"/>
                <w:sz w:val="18"/>
                <w:szCs w:val="18"/>
              </w:rPr>
            </w:rPrChange>
          </w:rPr>
          <w:t>considérés</w:t>
        </w:r>
        <w:proofErr w:type="spellEnd"/>
        <w:r w:rsidR="005217A9" w:rsidRPr="005217A9">
          <w:rPr>
            <w:rPrChange w:id="683" w:author="Christian Azaïs" w:date="2020-03-28T12:24:00Z">
              <w:rPr>
                <w:rFonts w:ascii="Crimson" w:hAnsi="Crimson"/>
                <w:sz w:val="18"/>
                <w:szCs w:val="18"/>
              </w:rPr>
            </w:rPrChange>
          </w:rPr>
          <w:t xml:space="preserve"> comme normaux, mais aussi des </w:t>
        </w:r>
        <w:proofErr w:type="spellStart"/>
        <w:r w:rsidR="005217A9" w:rsidRPr="005217A9">
          <w:rPr>
            <w:rPrChange w:id="684" w:author="Christian Azaïs" w:date="2020-03-28T12:24:00Z">
              <w:rPr>
                <w:rFonts w:ascii="Crimson" w:hAnsi="Crimson"/>
                <w:sz w:val="18"/>
                <w:szCs w:val="18"/>
              </w:rPr>
            </w:rPrChange>
          </w:rPr>
          <w:t>procédures</w:t>
        </w:r>
        <w:proofErr w:type="spellEnd"/>
        <w:r w:rsidR="005217A9" w:rsidRPr="005217A9">
          <w:rPr>
            <w:rPrChange w:id="685" w:author="Christian Azaïs" w:date="2020-03-28T12:24:00Z">
              <w:rPr>
                <w:rFonts w:ascii="Crimson" w:hAnsi="Crimson"/>
                <w:sz w:val="18"/>
                <w:szCs w:val="18"/>
              </w:rPr>
            </w:rPrChange>
          </w:rPr>
          <w:t xml:space="preserve"> habituelles de </w:t>
        </w:r>
        <w:proofErr w:type="spellStart"/>
        <w:r w:rsidR="005217A9" w:rsidRPr="005217A9">
          <w:rPr>
            <w:rPrChange w:id="686" w:author="Christian Azaïs" w:date="2020-03-28T12:24:00Z">
              <w:rPr>
                <w:rFonts w:ascii="Crimson" w:hAnsi="Crimson"/>
                <w:sz w:val="18"/>
                <w:szCs w:val="18"/>
              </w:rPr>
            </w:rPrChange>
          </w:rPr>
          <w:t>prévision</w:t>
        </w:r>
        <w:proofErr w:type="spellEnd"/>
        <w:r w:rsidR="005217A9" w:rsidRPr="005217A9">
          <w:rPr>
            <w:rPrChange w:id="687" w:author="Christian Azaïs" w:date="2020-03-28T12:24:00Z">
              <w:rPr>
                <w:rFonts w:ascii="Crimson" w:hAnsi="Crimson"/>
                <w:sz w:val="18"/>
                <w:szCs w:val="18"/>
              </w:rPr>
            </w:rPrChange>
          </w:rPr>
          <w:t xml:space="preserve"> (</w:t>
        </w:r>
        <w:proofErr w:type="spellStart"/>
        <w:r w:rsidR="005217A9" w:rsidRPr="005217A9">
          <w:rPr>
            <w:rPrChange w:id="688" w:author="Christian Azaïs" w:date="2020-03-28T12:24:00Z">
              <w:rPr>
                <w:rFonts w:ascii="Crimson" w:hAnsi="Crimson"/>
                <w:sz w:val="18"/>
                <w:szCs w:val="18"/>
              </w:rPr>
            </w:rPrChange>
          </w:rPr>
          <w:t>économique</w:t>
        </w:r>
        <w:proofErr w:type="spellEnd"/>
        <w:r w:rsidR="005217A9" w:rsidRPr="005217A9">
          <w:rPr>
            <w:rPrChange w:id="689" w:author="Christian Azaïs" w:date="2020-03-28T12:24:00Z">
              <w:rPr>
                <w:rFonts w:ascii="Crimson" w:hAnsi="Crimson"/>
                <w:sz w:val="18"/>
                <w:szCs w:val="18"/>
              </w:rPr>
            </w:rPrChange>
          </w:rPr>
          <w:t>, social, politique) » (</w:t>
        </w:r>
        <w:proofErr w:type="spellStart"/>
        <w:r w:rsidR="005217A9" w:rsidRPr="005217A9">
          <w:rPr>
            <w:rPrChange w:id="690" w:author="Christian Azaïs" w:date="2020-03-28T12:24:00Z">
              <w:rPr>
                <w:rFonts w:ascii="Crimson" w:hAnsi="Crimson"/>
                <w:sz w:val="18"/>
                <w:szCs w:val="18"/>
              </w:rPr>
            </w:rPrChange>
          </w:rPr>
          <w:t>Lourau</w:t>
        </w:r>
        <w:proofErr w:type="spellEnd"/>
        <w:r w:rsidR="005217A9" w:rsidRPr="005217A9">
          <w:rPr>
            <w:rPrChange w:id="691" w:author="Christian Azaïs" w:date="2020-03-28T12:24:00Z">
              <w:rPr>
                <w:rFonts w:ascii="Crimson" w:hAnsi="Crimson"/>
                <w:sz w:val="18"/>
                <w:szCs w:val="18"/>
              </w:rPr>
            </w:rPrChange>
          </w:rPr>
          <w:t xml:space="preserve">, 1969 : </w:t>
        </w:r>
        <w:commentRangeStart w:id="692"/>
        <w:r w:rsidR="005217A9" w:rsidRPr="005217A9">
          <w:rPr>
            <w:rPrChange w:id="693" w:author="Christian Azaïs" w:date="2020-03-28T12:24:00Z">
              <w:rPr>
                <w:rFonts w:ascii="Crimson" w:hAnsi="Crimson"/>
                <w:sz w:val="18"/>
                <w:szCs w:val="18"/>
              </w:rPr>
            </w:rPrChange>
          </w:rPr>
          <w:t>1</w:t>
        </w:r>
      </w:ins>
      <w:commentRangeEnd w:id="692"/>
      <w:ins w:id="694" w:author="Christian Azaïs" w:date="2020-03-28T12:27:00Z">
        <w:r w:rsidR="00910424">
          <w:rPr>
            <w:rStyle w:val="Marquedecommentaire"/>
            <w:rFonts w:asciiTheme="minorHAnsi" w:eastAsiaTheme="minorHAnsi" w:hAnsiTheme="minorHAnsi" w:cstheme="minorBidi"/>
            <w:lang w:eastAsia="en-US"/>
          </w:rPr>
          <w:commentReference w:id="692"/>
        </w:r>
      </w:ins>
      <w:ins w:id="695" w:author="Christian Azaïs" w:date="2020-03-28T12:22:00Z">
        <w:r w:rsidR="005217A9" w:rsidRPr="005217A9">
          <w:rPr>
            <w:rPrChange w:id="696" w:author="Christian Azaïs" w:date="2020-03-28T12:24:00Z">
              <w:rPr>
                <w:rFonts w:ascii="Crimson" w:hAnsi="Crimson"/>
                <w:sz w:val="18"/>
                <w:szCs w:val="18"/>
              </w:rPr>
            </w:rPrChange>
          </w:rPr>
          <w:t xml:space="preserve">). </w:t>
        </w:r>
      </w:ins>
    </w:p>
    <w:p w14:paraId="2EBDFDDA" w14:textId="77777777" w:rsidR="00F61B36" w:rsidRDefault="007656EF" w:rsidP="005E2EC0">
      <w:pPr>
        <w:tabs>
          <w:tab w:val="left" w:pos="894"/>
        </w:tabs>
        <w:jc w:val="both"/>
        <w:rPr>
          <w:ins w:id="697" w:author="Christian Azaïs" w:date="2020-03-28T12:28:00Z"/>
          <w:rFonts w:ascii="Times New Roman" w:hAnsi="Times New Roman" w:cs="Times New Roman"/>
        </w:rPr>
      </w:pPr>
      <w:r w:rsidRPr="004825FA">
        <w:rPr>
          <w:rFonts w:ascii="Times New Roman" w:hAnsi="Times New Roman" w:cs="Times New Roman"/>
        </w:rPr>
        <w:t xml:space="preserve">La question est toujours de savoir comment </w:t>
      </w:r>
      <w:r w:rsidR="005148F3" w:rsidRPr="004825FA">
        <w:rPr>
          <w:rFonts w:ascii="Times New Roman" w:hAnsi="Times New Roman" w:cs="Times New Roman"/>
        </w:rPr>
        <w:t xml:space="preserve">traduire cette dynamique, ce processus, et le </w:t>
      </w:r>
      <w:r w:rsidR="005148F3" w:rsidRPr="007B1B4C">
        <w:rPr>
          <w:rFonts w:ascii="Times New Roman" w:hAnsi="Times New Roman" w:cs="Times New Roman"/>
          <w:i/>
          <w:iCs/>
          <w:rPrChange w:id="698" w:author="Christian Azaïs" w:date="2020-03-28T11:01:00Z">
            <w:rPr>
              <w:rFonts w:ascii="Times New Roman" w:hAnsi="Times New Roman" w:cs="Times New Roman"/>
            </w:rPr>
          </w:rPrChange>
        </w:rPr>
        <w:t>continuum</w:t>
      </w:r>
      <w:r w:rsidR="005148F3" w:rsidRPr="004825FA">
        <w:rPr>
          <w:rFonts w:ascii="Times New Roman" w:hAnsi="Times New Roman" w:cs="Times New Roman"/>
        </w:rPr>
        <w:t xml:space="preserve"> dont parlait Sophie tout à l’heure. </w:t>
      </w:r>
    </w:p>
    <w:p w14:paraId="08DF5D67" w14:textId="1084E0C8" w:rsidR="005E2EC0" w:rsidRPr="004825FA" w:rsidRDefault="007656EF" w:rsidP="005E2EC0">
      <w:pPr>
        <w:tabs>
          <w:tab w:val="left" w:pos="894"/>
        </w:tabs>
        <w:jc w:val="both"/>
        <w:rPr>
          <w:rFonts w:ascii="Times New Roman" w:hAnsi="Times New Roman" w:cs="Times New Roman"/>
        </w:rPr>
      </w:pPr>
      <w:r w:rsidRPr="004825FA">
        <w:rPr>
          <w:rFonts w:ascii="Times New Roman" w:hAnsi="Times New Roman" w:cs="Times New Roman"/>
        </w:rPr>
        <w:t xml:space="preserve">Un autre volet de mes recherches est </w:t>
      </w:r>
      <w:r w:rsidR="005148F3" w:rsidRPr="004825FA">
        <w:rPr>
          <w:rFonts w:ascii="Times New Roman" w:hAnsi="Times New Roman" w:cs="Times New Roman"/>
        </w:rPr>
        <w:t xml:space="preserve">l’expression de la dynamique </w:t>
      </w:r>
      <w:r w:rsidRPr="004825FA">
        <w:rPr>
          <w:rFonts w:ascii="Times New Roman" w:hAnsi="Times New Roman" w:cs="Times New Roman"/>
        </w:rPr>
        <w:t>du capitalisme à la périphérie </w:t>
      </w:r>
      <w:del w:id="699" w:author="Christian Azaïs" w:date="2020-03-28T11:01:00Z">
        <w:r w:rsidRPr="004825FA" w:rsidDel="00A438DD">
          <w:rPr>
            <w:rFonts w:ascii="Times New Roman" w:hAnsi="Times New Roman" w:cs="Times New Roman"/>
          </w:rPr>
          <w:delText>: c’est comme</w:delText>
        </w:r>
      </w:del>
      <w:ins w:id="700" w:author="Christian Azaïs" w:date="2020-03-28T11:01:00Z">
        <w:r w:rsidR="00A438DD">
          <w:rPr>
            <w:rFonts w:ascii="Times New Roman" w:hAnsi="Times New Roman" w:cs="Times New Roman"/>
          </w:rPr>
          <w:t>et là c’est en tant que</w:t>
        </w:r>
      </w:ins>
      <w:r w:rsidRPr="004825FA">
        <w:rPr>
          <w:rFonts w:ascii="Times New Roman" w:hAnsi="Times New Roman" w:cs="Times New Roman"/>
        </w:rPr>
        <w:t xml:space="preserve"> </w:t>
      </w:r>
      <w:r w:rsidR="005148F3" w:rsidRPr="004825FA">
        <w:rPr>
          <w:rFonts w:ascii="Times New Roman" w:hAnsi="Times New Roman" w:cs="Times New Roman"/>
        </w:rPr>
        <w:t xml:space="preserve">sociologue du travail </w:t>
      </w:r>
      <w:del w:id="701" w:author="Christian Azaïs" w:date="2020-03-28T11:01:00Z">
        <w:r w:rsidRPr="004825FA" w:rsidDel="00245816">
          <w:rPr>
            <w:rFonts w:ascii="Times New Roman" w:hAnsi="Times New Roman" w:cs="Times New Roman"/>
          </w:rPr>
          <w:delText xml:space="preserve">qui travaille sur le travail </w:delText>
        </w:r>
      </w:del>
      <w:r w:rsidRPr="004825FA">
        <w:rPr>
          <w:rFonts w:ascii="Times New Roman" w:hAnsi="Times New Roman" w:cs="Times New Roman"/>
        </w:rPr>
        <w:t xml:space="preserve">et </w:t>
      </w:r>
      <w:ins w:id="702" w:author="Christian Azaïs" w:date="2020-03-28T11:01:00Z">
        <w:r w:rsidR="00245816">
          <w:rPr>
            <w:rFonts w:ascii="Times New Roman" w:hAnsi="Times New Roman" w:cs="Times New Roman"/>
          </w:rPr>
          <w:t xml:space="preserve">de </w:t>
        </w:r>
      </w:ins>
      <w:r w:rsidRPr="004825FA">
        <w:rPr>
          <w:rFonts w:ascii="Times New Roman" w:hAnsi="Times New Roman" w:cs="Times New Roman"/>
        </w:rPr>
        <w:t>l’emploi. D</w:t>
      </w:r>
      <w:r w:rsidR="005148F3" w:rsidRPr="004825FA">
        <w:rPr>
          <w:rFonts w:ascii="Times New Roman" w:hAnsi="Times New Roman" w:cs="Times New Roman"/>
        </w:rPr>
        <w:t xml:space="preserve">ans une perspective Nord-Sud ou Sud-Nord, puisque je me souviens </w:t>
      </w:r>
      <w:r w:rsidR="00AA0CF3" w:rsidRPr="004825FA">
        <w:rPr>
          <w:rFonts w:ascii="Times New Roman" w:hAnsi="Times New Roman" w:cs="Times New Roman"/>
        </w:rPr>
        <w:t xml:space="preserve">qu’en 2000, </w:t>
      </w:r>
      <w:r w:rsidR="005148F3" w:rsidRPr="004825FA">
        <w:rPr>
          <w:rFonts w:ascii="Times New Roman" w:hAnsi="Times New Roman" w:cs="Times New Roman"/>
        </w:rPr>
        <w:t xml:space="preserve">on avait </w:t>
      </w:r>
      <w:del w:id="703" w:author="Christian Azaïs" w:date="2020-03-28T12:28:00Z">
        <w:r w:rsidR="005148F3" w:rsidRPr="004825FA" w:rsidDel="00F61B36">
          <w:rPr>
            <w:rFonts w:ascii="Times New Roman" w:hAnsi="Times New Roman" w:cs="Times New Roman"/>
          </w:rPr>
          <w:delText xml:space="preserve">monté </w:delText>
        </w:r>
      </w:del>
      <w:ins w:id="704" w:author="Christian Azaïs" w:date="2020-03-28T12:28:00Z">
        <w:r w:rsidR="00F61B36">
          <w:rPr>
            <w:rFonts w:ascii="Times New Roman" w:hAnsi="Times New Roman" w:cs="Times New Roman"/>
          </w:rPr>
          <w:t>organisé</w:t>
        </w:r>
        <w:r w:rsidR="00F61B36" w:rsidRPr="004825FA">
          <w:rPr>
            <w:rFonts w:ascii="Times New Roman" w:hAnsi="Times New Roman" w:cs="Times New Roman"/>
          </w:rPr>
          <w:t xml:space="preserve"> </w:t>
        </w:r>
      </w:ins>
      <w:r w:rsidR="005148F3" w:rsidRPr="004825FA">
        <w:rPr>
          <w:rFonts w:ascii="Times New Roman" w:hAnsi="Times New Roman" w:cs="Times New Roman"/>
        </w:rPr>
        <w:t>un colloque</w:t>
      </w:r>
      <w:r w:rsidR="00AA0CF3" w:rsidRPr="004825FA">
        <w:rPr>
          <w:rFonts w:ascii="Times New Roman" w:hAnsi="Times New Roman" w:cs="Times New Roman"/>
        </w:rPr>
        <w:t>, dont le sous-titre était : « E</w:t>
      </w:r>
      <w:r w:rsidR="005148F3" w:rsidRPr="004825FA">
        <w:rPr>
          <w:rFonts w:ascii="Times New Roman" w:hAnsi="Times New Roman" w:cs="Times New Roman"/>
        </w:rPr>
        <w:t xml:space="preserve">n quoi l’Amérique latine est-elle un laboratoire de phénomènes que l’on retrouve au Nord ? ». </w:t>
      </w:r>
      <w:r w:rsidR="007F1C48" w:rsidRPr="004825FA">
        <w:rPr>
          <w:rFonts w:ascii="Times New Roman" w:hAnsi="Times New Roman" w:cs="Times New Roman"/>
        </w:rPr>
        <w:t xml:space="preserve">Puis on a retourné cette </w:t>
      </w:r>
      <w:r w:rsidR="005148F3" w:rsidRPr="004825FA">
        <w:rPr>
          <w:rFonts w:ascii="Times New Roman" w:hAnsi="Times New Roman" w:cs="Times New Roman"/>
        </w:rPr>
        <w:t>pe</w:t>
      </w:r>
      <w:r w:rsidR="007F1C48" w:rsidRPr="004825FA">
        <w:rPr>
          <w:rFonts w:ascii="Times New Roman" w:hAnsi="Times New Roman" w:cs="Times New Roman"/>
        </w:rPr>
        <w:t xml:space="preserve">rspective, </w:t>
      </w:r>
      <w:r w:rsidR="005148F3" w:rsidRPr="004825FA">
        <w:rPr>
          <w:rFonts w:ascii="Times New Roman" w:hAnsi="Times New Roman" w:cs="Times New Roman"/>
        </w:rPr>
        <w:t xml:space="preserve">en partant du Nord, en partant du rapport salarial, </w:t>
      </w:r>
      <w:r w:rsidR="007F1C48" w:rsidRPr="004825FA">
        <w:rPr>
          <w:rFonts w:ascii="Times New Roman" w:hAnsi="Times New Roman" w:cs="Times New Roman"/>
        </w:rPr>
        <w:t xml:space="preserve">pour </w:t>
      </w:r>
      <w:r w:rsidR="005148F3" w:rsidRPr="004825FA">
        <w:rPr>
          <w:rFonts w:ascii="Times New Roman" w:hAnsi="Times New Roman" w:cs="Times New Roman"/>
        </w:rPr>
        <w:t xml:space="preserve">voir comment est-ce que ça </w:t>
      </w:r>
      <w:r w:rsidR="007F1C48" w:rsidRPr="004825FA">
        <w:rPr>
          <w:rFonts w:ascii="Times New Roman" w:hAnsi="Times New Roman" w:cs="Times New Roman"/>
        </w:rPr>
        <w:t>se déclinait dans le Sud. D</w:t>
      </w:r>
      <w:r w:rsidR="005148F3" w:rsidRPr="004825FA">
        <w:rPr>
          <w:rFonts w:ascii="Times New Roman" w:hAnsi="Times New Roman" w:cs="Times New Roman"/>
        </w:rPr>
        <w:t>es évolutions qui se ressemblent, mais pas strictement identiques.</w:t>
      </w:r>
      <w:r w:rsidR="005148F3" w:rsidRPr="004825FA">
        <w:rPr>
          <w:rFonts w:ascii="Times New Roman" w:hAnsi="Times New Roman" w:cs="Times New Roman"/>
          <w:sz w:val="28"/>
        </w:rPr>
        <w:t xml:space="preserve"> </w:t>
      </w:r>
      <w:r w:rsidR="007F1C48" w:rsidRPr="007160B8">
        <w:rPr>
          <w:rFonts w:ascii="Times New Roman" w:hAnsi="Times New Roman" w:cs="Times New Roman"/>
          <w:rPrChange w:id="705" w:author="Christian Azaïs" w:date="2020-03-28T11:25:00Z">
            <w:rPr>
              <w:rFonts w:ascii="Times New Roman" w:hAnsi="Times New Roman" w:cs="Times New Roman"/>
              <w:sz w:val="28"/>
            </w:rPr>
          </w:rPrChange>
        </w:rPr>
        <w:t>En effet,</w:t>
      </w:r>
      <w:r w:rsidR="007F1C48" w:rsidRPr="004825FA">
        <w:rPr>
          <w:rFonts w:ascii="Times New Roman" w:hAnsi="Times New Roman" w:cs="Times New Roman"/>
          <w:sz w:val="28"/>
        </w:rPr>
        <w:t xml:space="preserve"> </w:t>
      </w:r>
      <w:r w:rsidR="005148F3" w:rsidRPr="004825FA">
        <w:rPr>
          <w:rFonts w:ascii="Times New Roman" w:hAnsi="Times New Roman" w:cs="Times New Roman"/>
        </w:rPr>
        <w:t>la place des pays dans la globalisation</w:t>
      </w:r>
      <w:r w:rsidR="007F1C48" w:rsidRPr="004825FA">
        <w:rPr>
          <w:rFonts w:ascii="Times New Roman" w:hAnsi="Times New Roman" w:cs="Times New Roman"/>
        </w:rPr>
        <w:t xml:space="preserve"> n’est pas la même</w:t>
      </w:r>
      <w:r w:rsidR="005148F3" w:rsidRPr="004825FA">
        <w:rPr>
          <w:rFonts w:ascii="Times New Roman" w:hAnsi="Times New Roman" w:cs="Times New Roman"/>
        </w:rPr>
        <w:t xml:space="preserve">, les temporalités </w:t>
      </w:r>
      <w:r w:rsidR="007F1C48" w:rsidRPr="004825FA">
        <w:rPr>
          <w:rFonts w:ascii="Times New Roman" w:hAnsi="Times New Roman" w:cs="Times New Roman"/>
        </w:rPr>
        <w:t xml:space="preserve">sont </w:t>
      </w:r>
      <w:r w:rsidR="005148F3" w:rsidRPr="004825FA">
        <w:rPr>
          <w:rFonts w:ascii="Times New Roman" w:hAnsi="Times New Roman" w:cs="Times New Roman"/>
        </w:rPr>
        <w:t>différentes,</w:t>
      </w:r>
      <w:r w:rsidR="007F1C48" w:rsidRPr="004825FA">
        <w:rPr>
          <w:rFonts w:ascii="Times New Roman" w:hAnsi="Times New Roman" w:cs="Times New Roman"/>
        </w:rPr>
        <w:t xml:space="preserve"> </w:t>
      </w:r>
      <w:r w:rsidR="005148F3" w:rsidRPr="004825FA">
        <w:rPr>
          <w:rFonts w:ascii="Times New Roman" w:hAnsi="Times New Roman" w:cs="Times New Roman"/>
        </w:rPr>
        <w:t xml:space="preserve">qui font que les mêmes phénomènes non seulement n’ont pas les mêmes temporalités, mais </w:t>
      </w:r>
      <w:r w:rsidR="007F1C48" w:rsidRPr="004825FA">
        <w:rPr>
          <w:rFonts w:ascii="Times New Roman" w:hAnsi="Times New Roman" w:cs="Times New Roman"/>
        </w:rPr>
        <w:t>pas le même impact</w:t>
      </w:r>
      <w:r w:rsidR="005148F3" w:rsidRPr="004825FA">
        <w:rPr>
          <w:rFonts w:ascii="Times New Roman" w:hAnsi="Times New Roman" w:cs="Times New Roman"/>
        </w:rPr>
        <w:t xml:space="preserve">. </w:t>
      </w:r>
      <w:r w:rsidR="00F34A80" w:rsidRPr="004825FA">
        <w:rPr>
          <w:rFonts w:ascii="Times New Roman" w:hAnsi="Times New Roman" w:cs="Times New Roman"/>
        </w:rPr>
        <w:t>J</w:t>
      </w:r>
      <w:r w:rsidR="005148F3" w:rsidRPr="004825FA">
        <w:rPr>
          <w:rFonts w:ascii="Times New Roman" w:hAnsi="Times New Roman" w:cs="Times New Roman"/>
        </w:rPr>
        <w:t>’en arrive maintenant à cette notion de « zone grise ». Tu as ment</w:t>
      </w:r>
      <w:r w:rsidR="00C54C8C" w:rsidRPr="004825FA">
        <w:rPr>
          <w:rFonts w:ascii="Times New Roman" w:hAnsi="Times New Roman" w:cs="Times New Roman"/>
        </w:rPr>
        <w:t>ionné tout à l’heure le terme d</w:t>
      </w:r>
      <w:proofErr w:type="gramStart"/>
      <w:r w:rsidR="00C54C8C" w:rsidRPr="004825FA">
        <w:rPr>
          <w:rFonts w:ascii="Times New Roman" w:hAnsi="Times New Roman" w:cs="Times New Roman"/>
        </w:rPr>
        <w:t>’</w:t>
      </w:r>
      <w:r w:rsidR="005148F3" w:rsidRPr="004825FA">
        <w:rPr>
          <w:rFonts w:ascii="Times New Roman" w:hAnsi="Times New Roman" w:cs="Times New Roman"/>
        </w:rPr>
        <w:t>«</w:t>
      </w:r>
      <w:proofErr w:type="gramEnd"/>
      <w:r w:rsidR="005148F3" w:rsidRPr="004825FA">
        <w:rPr>
          <w:rFonts w:ascii="Times New Roman" w:hAnsi="Times New Roman" w:cs="Times New Roman"/>
        </w:rPr>
        <w:t xml:space="preserve"> hybridation ». Dans le dictionnaire </w:t>
      </w:r>
      <w:del w:id="706" w:author="Christian Azaïs" w:date="2020-03-28T11:25:00Z">
        <w:r w:rsidR="005148F3" w:rsidRPr="004825FA" w:rsidDel="007160B8">
          <w:rPr>
            <w:rFonts w:ascii="Times New Roman" w:hAnsi="Times New Roman" w:cs="Times New Roman"/>
          </w:rPr>
          <w:delText xml:space="preserve">dont </w:delText>
        </w:r>
      </w:del>
      <w:ins w:id="707" w:author="Christian Azaïs" w:date="2020-03-28T11:25:00Z">
        <w:r w:rsidR="007160B8">
          <w:rPr>
            <w:rFonts w:ascii="Times New Roman" w:hAnsi="Times New Roman" w:cs="Times New Roman"/>
          </w:rPr>
          <w:t xml:space="preserve">des </w:t>
        </w:r>
        <w:r w:rsidR="007160B8">
          <w:rPr>
            <w:rFonts w:ascii="Times New Roman" w:hAnsi="Times New Roman" w:cs="Times New Roman"/>
          </w:rPr>
          <w:t>ZG</w:t>
        </w:r>
      </w:ins>
      <w:del w:id="708" w:author="Christian Azaïs" w:date="2020-03-28T11:25:00Z">
        <w:r w:rsidR="005148F3" w:rsidRPr="004825FA" w:rsidDel="007160B8">
          <w:rPr>
            <w:rFonts w:ascii="Times New Roman" w:hAnsi="Times New Roman" w:cs="Times New Roman"/>
          </w:rPr>
          <w:delText>je vais vous donner les références</w:delText>
        </w:r>
      </w:del>
      <w:r w:rsidR="005148F3" w:rsidRPr="004825FA">
        <w:rPr>
          <w:rFonts w:ascii="Times New Roman" w:hAnsi="Times New Roman" w:cs="Times New Roman"/>
        </w:rPr>
        <w:t xml:space="preserve">, </w:t>
      </w:r>
      <w:del w:id="709" w:author="Christian Azaïs" w:date="2020-03-28T11:25:00Z">
        <w:r w:rsidR="005148F3" w:rsidRPr="004825FA" w:rsidDel="007160B8">
          <w:rPr>
            <w:rFonts w:ascii="Times New Roman" w:hAnsi="Times New Roman" w:cs="Times New Roman"/>
          </w:rPr>
          <w:delText>il y a</w:delText>
        </w:r>
      </w:del>
      <w:ins w:id="710" w:author="Christian Azaïs" w:date="2020-03-28T11:25:00Z">
        <w:r w:rsidR="007160B8">
          <w:rPr>
            <w:rFonts w:ascii="Times New Roman" w:hAnsi="Times New Roman" w:cs="Times New Roman"/>
          </w:rPr>
          <w:t>j’ai écrit</w:t>
        </w:r>
      </w:ins>
      <w:r w:rsidR="005148F3" w:rsidRPr="004825FA">
        <w:rPr>
          <w:rFonts w:ascii="Times New Roman" w:hAnsi="Times New Roman" w:cs="Times New Roman"/>
        </w:rPr>
        <w:t xml:space="preserve"> une entrée sur l’hybridation, </w:t>
      </w:r>
      <w:del w:id="711" w:author="Christian Azaïs" w:date="2020-03-28T11:26:00Z">
        <w:r w:rsidR="00F34A80" w:rsidRPr="004825FA" w:rsidDel="007160B8">
          <w:rPr>
            <w:rFonts w:ascii="Times New Roman" w:hAnsi="Times New Roman" w:cs="Times New Roman"/>
          </w:rPr>
          <w:delText>que j’</w:delText>
        </w:r>
        <w:r w:rsidR="005148F3" w:rsidRPr="004825FA" w:rsidDel="007160B8">
          <w:rPr>
            <w:rFonts w:ascii="Times New Roman" w:hAnsi="Times New Roman" w:cs="Times New Roman"/>
          </w:rPr>
          <w:delText xml:space="preserve">avais </w:delText>
        </w:r>
      </w:del>
      <w:r w:rsidR="005148F3" w:rsidRPr="004825FA">
        <w:rPr>
          <w:rFonts w:ascii="Times New Roman" w:hAnsi="Times New Roman" w:cs="Times New Roman"/>
        </w:rPr>
        <w:t>vu</w:t>
      </w:r>
      <w:ins w:id="712" w:author="Christian Azaïs" w:date="2020-03-28T11:26:00Z">
        <w:r w:rsidR="007160B8">
          <w:rPr>
            <w:rFonts w:ascii="Times New Roman" w:hAnsi="Times New Roman" w:cs="Times New Roman"/>
          </w:rPr>
          <w:t>e</w:t>
        </w:r>
      </w:ins>
      <w:r w:rsidR="005148F3" w:rsidRPr="004825FA">
        <w:rPr>
          <w:rFonts w:ascii="Times New Roman" w:hAnsi="Times New Roman" w:cs="Times New Roman"/>
        </w:rPr>
        <w:t xml:space="preserve"> comme un enchevêtrement de multiples contrats de travail</w:t>
      </w:r>
      <w:ins w:id="713" w:author="Christian Azaïs" w:date="2020-03-28T11:26:00Z">
        <w:r w:rsidR="007160B8">
          <w:rPr>
            <w:rFonts w:ascii="Times New Roman" w:hAnsi="Times New Roman" w:cs="Times New Roman"/>
          </w:rPr>
          <w:t>, o</w:t>
        </w:r>
      </w:ins>
      <w:del w:id="714" w:author="Christian Azaïs" w:date="2020-03-28T11:26:00Z">
        <w:r w:rsidR="005148F3" w:rsidRPr="004825FA" w:rsidDel="007160B8">
          <w:rPr>
            <w:rFonts w:ascii="Times New Roman" w:hAnsi="Times New Roman" w:cs="Times New Roman"/>
          </w:rPr>
          <w:delText>. O</w:delText>
        </w:r>
      </w:del>
      <w:r w:rsidR="005148F3" w:rsidRPr="004825FA">
        <w:rPr>
          <w:rFonts w:ascii="Times New Roman" w:hAnsi="Times New Roman" w:cs="Times New Roman"/>
        </w:rPr>
        <w:t xml:space="preserve">u sans contrat de travail. C’est à dire qu’on va avoir un bonhomme qui va travailler, être déclaré le matin, </w:t>
      </w:r>
      <w:r w:rsidR="00F34A80" w:rsidRPr="004825FA">
        <w:rPr>
          <w:rFonts w:ascii="Times New Roman" w:hAnsi="Times New Roman" w:cs="Times New Roman"/>
        </w:rPr>
        <w:t xml:space="preserve">et </w:t>
      </w:r>
      <w:r w:rsidR="005148F3" w:rsidRPr="004825FA">
        <w:rPr>
          <w:rFonts w:ascii="Times New Roman" w:hAnsi="Times New Roman" w:cs="Times New Roman"/>
        </w:rPr>
        <w:t xml:space="preserve">l’après-midi, il </w:t>
      </w:r>
      <w:del w:id="715" w:author="Christian Azaïs" w:date="2020-03-28T11:26:00Z">
        <w:r w:rsidR="005148F3" w:rsidRPr="004825FA" w:rsidDel="007160B8">
          <w:rPr>
            <w:rFonts w:ascii="Times New Roman" w:hAnsi="Times New Roman" w:cs="Times New Roman"/>
          </w:rPr>
          <w:delText>va garder un immeuble</w:delText>
        </w:r>
      </w:del>
      <w:ins w:id="716" w:author="Christian Azaïs" w:date="2020-03-28T11:26:00Z">
        <w:r w:rsidR="007160B8">
          <w:rPr>
            <w:rFonts w:ascii="Times New Roman" w:hAnsi="Times New Roman" w:cs="Times New Roman"/>
          </w:rPr>
          <w:t>sera concierge</w:t>
        </w:r>
      </w:ins>
      <w:r w:rsidR="005148F3" w:rsidRPr="004825FA">
        <w:rPr>
          <w:rFonts w:ascii="Times New Roman" w:hAnsi="Times New Roman" w:cs="Times New Roman"/>
        </w:rPr>
        <w:t xml:space="preserve"> ou </w:t>
      </w:r>
      <w:del w:id="717" w:author="Christian Azaïs" w:date="2020-03-28T11:26:00Z">
        <w:r w:rsidR="005148F3" w:rsidRPr="004825FA" w:rsidDel="007160B8">
          <w:rPr>
            <w:rFonts w:ascii="Times New Roman" w:hAnsi="Times New Roman" w:cs="Times New Roman"/>
          </w:rPr>
          <w:delText xml:space="preserve">faire </w:delText>
        </w:r>
      </w:del>
      <w:ins w:id="718" w:author="Christian Azaïs" w:date="2020-03-28T11:26:00Z">
        <w:r w:rsidR="007160B8">
          <w:rPr>
            <w:rFonts w:ascii="Times New Roman" w:hAnsi="Times New Roman" w:cs="Times New Roman"/>
          </w:rPr>
          <w:t>fera</w:t>
        </w:r>
        <w:r w:rsidR="007160B8" w:rsidRPr="004825FA">
          <w:rPr>
            <w:rFonts w:ascii="Times New Roman" w:hAnsi="Times New Roman" w:cs="Times New Roman"/>
          </w:rPr>
          <w:t xml:space="preserve"> </w:t>
        </w:r>
      </w:ins>
      <w:r w:rsidR="005148F3" w:rsidRPr="004825FA">
        <w:rPr>
          <w:rFonts w:ascii="Times New Roman" w:hAnsi="Times New Roman" w:cs="Times New Roman"/>
        </w:rPr>
        <w:t xml:space="preserve">le </w:t>
      </w:r>
      <w:del w:id="719" w:author="Christian Azaïs" w:date="2020-03-28T11:26:00Z">
        <w:r w:rsidR="005148F3" w:rsidRPr="004825FA" w:rsidDel="007160B8">
          <w:rPr>
            <w:rFonts w:ascii="Times New Roman" w:hAnsi="Times New Roman" w:cs="Times New Roman"/>
          </w:rPr>
          <w:delText>nettoy</w:delText>
        </w:r>
        <w:r w:rsidR="00F34A80" w:rsidRPr="004825FA" w:rsidDel="007160B8">
          <w:rPr>
            <w:rFonts w:ascii="Times New Roman" w:hAnsi="Times New Roman" w:cs="Times New Roman"/>
          </w:rPr>
          <w:delText xml:space="preserve">age </w:delText>
        </w:r>
      </w:del>
      <w:ins w:id="720" w:author="Christian Azaïs" w:date="2020-03-28T11:26:00Z">
        <w:r w:rsidR="007160B8">
          <w:rPr>
            <w:rFonts w:ascii="Times New Roman" w:hAnsi="Times New Roman" w:cs="Times New Roman"/>
          </w:rPr>
          <w:t>ménage</w:t>
        </w:r>
        <w:r w:rsidR="007160B8" w:rsidRPr="004825FA">
          <w:rPr>
            <w:rFonts w:ascii="Times New Roman" w:hAnsi="Times New Roman" w:cs="Times New Roman"/>
          </w:rPr>
          <w:t xml:space="preserve"> </w:t>
        </w:r>
      </w:ins>
      <w:r w:rsidR="00F34A80" w:rsidRPr="004825FA">
        <w:rPr>
          <w:rFonts w:ascii="Times New Roman" w:hAnsi="Times New Roman" w:cs="Times New Roman"/>
        </w:rPr>
        <w:t xml:space="preserve">d’un immeuble de façon </w:t>
      </w:r>
      <w:r w:rsidR="005148F3" w:rsidRPr="004825FA">
        <w:rPr>
          <w:rFonts w:ascii="Times New Roman" w:hAnsi="Times New Roman" w:cs="Times New Roman"/>
        </w:rPr>
        <w:t>informel</w:t>
      </w:r>
      <w:r w:rsidR="00F34A80" w:rsidRPr="004825FA">
        <w:rPr>
          <w:rFonts w:ascii="Times New Roman" w:hAnsi="Times New Roman" w:cs="Times New Roman"/>
        </w:rPr>
        <w:t xml:space="preserve">le ; et le soir, il </w:t>
      </w:r>
      <w:del w:id="721" w:author="Christian Azaïs" w:date="2020-03-28T11:27:00Z">
        <w:r w:rsidR="00F34A80" w:rsidRPr="004825FA" w:rsidDel="00DA1445">
          <w:rPr>
            <w:rFonts w:ascii="Times New Roman" w:hAnsi="Times New Roman" w:cs="Times New Roman"/>
          </w:rPr>
          <w:delText xml:space="preserve">va </w:delText>
        </w:r>
      </w:del>
      <w:r w:rsidR="0086772F" w:rsidRPr="004825FA">
        <w:rPr>
          <w:rFonts w:ascii="Times New Roman" w:hAnsi="Times New Roman" w:cs="Times New Roman"/>
        </w:rPr>
        <w:t>travailler</w:t>
      </w:r>
      <w:ins w:id="722" w:author="Christian Azaïs" w:date="2020-03-28T11:27:00Z">
        <w:r w:rsidR="00DA1445">
          <w:rPr>
            <w:rFonts w:ascii="Times New Roman" w:hAnsi="Times New Roman" w:cs="Times New Roman"/>
          </w:rPr>
          <w:t>a</w:t>
        </w:r>
      </w:ins>
      <w:r w:rsidR="0086772F" w:rsidRPr="004825FA">
        <w:rPr>
          <w:rFonts w:ascii="Times New Roman" w:hAnsi="Times New Roman" w:cs="Times New Roman"/>
          <w:sz w:val="28"/>
        </w:rPr>
        <w:t xml:space="preserve"> </w:t>
      </w:r>
      <w:del w:id="723" w:author="Christian Azaïs" w:date="2020-03-28T11:27:00Z">
        <w:r w:rsidR="0086772F" w:rsidRPr="004825FA" w:rsidDel="00DA1445">
          <w:rPr>
            <w:rFonts w:ascii="Times New Roman" w:hAnsi="Times New Roman" w:cs="Times New Roman"/>
          </w:rPr>
          <w:delText>de nouveau</w:delText>
        </w:r>
      </w:del>
      <w:ins w:id="724" w:author="Christian Azaïs" w:date="2020-03-28T11:27:00Z">
        <w:r w:rsidR="00DA1445">
          <w:rPr>
            <w:rFonts w:ascii="Times New Roman" w:hAnsi="Times New Roman" w:cs="Times New Roman"/>
          </w:rPr>
          <w:t>ailleurs</w:t>
        </w:r>
      </w:ins>
      <w:r w:rsidR="0086772F" w:rsidRPr="004825FA">
        <w:rPr>
          <w:rFonts w:ascii="Times New Roman" w:hAnsi="Times New Roman" w:cs="Times New Roman"/>
        </w:rPr>
        <w:t>, de manière</w:t>
      </w:r>
      <w:r w:rsidR="005148F3" w:rsidRPr="004825FA">
        <w:rPr>
          <w:rFonts w:ascii="Times New Roman" w:hAnsi="Times New Roman" w:cs="Times New Roman"/>
        </w:rPr>
        <w:t xml:space="preserve"> formel</w:t>
      </w:r>
      <w:r w:rsidR="0086772F" w:rsidRPr="004825FA">
        <w:rPr>
          <w:rFonts w:ascii="Times New Roman" w:hAnsi="Times New Roman" w:cs="Times New Roman"/>
        </w:rPr>
        <w:t>le ou pas</w:t>
      </w:r>
      <w:r w:rsidR="00F34A80" w:rsidRPr="004825FA">
        <w:rPr>
          <w:rFonts w:ascii="Times New Roman" w:hAnsi="Times New Roman" w:cs="Times New Roman"/>
        </w:rPr>
        <w:t>. E</w:t>
      </w:r>
      <w:r w:rsidR="005148F3" w:rsidRPr="004825FA">
        <w:rPr>
          <w:rFonts w:ascii="Times New Roman" w:hAnsi="Times New Roman" w:cs="Times New Roman"/>
        </w:rPr>
        <w:t xml:space="preserve">n termes de trajectoire, </w:t>
      </w:r>
      <w:r w:rsidR="00F34A80" w:rsidRPr="004825FA">
        <w:rPr>
          <w:rFonts w:ascii="Times New Roman" w:hAnsi="Times New Roman" w:cs="Times New Roman"/>
        </w:rPr>
        <w:t xml:space="preserve">cela me paraît intéressant. Cette notion de </w:t>
      </w:r>
      <w:ins w:id="725" w:author="Christian Azaïs" w:date="2020-03-28T11:30:00Z">
        <w:r w:rsidR="000A72A7">
          <w:rPr>
            <w:rFonts w:ascii="Times New Roman" w:hAnsi="Times New Roman" w:cs="Times New Roman"/>
          </w:rPr>
          <w:t>ZG</w:t>
        </w:r>
      </w:ins>
      <w:del w:id="726" w:author="Christian Azaïs" w:date="2020-03-28T11:30:00Z">
        <w:r w:rsidR="00F34A80" w:rsidRPr="004825FA" w:rsidDel="000A72A7">
          <w:rPr>
            <w:rFonts w:ascii="Times New Roman" w:hAnsi="Times New Roman" w:cs="Times New Roman"/>
          </w:rPr>
          <w:delText>zone grise</w:delText>
        </w:r>
      </w:del>
      <w:r w:rsidR="00F34A80" w:rsidRPr="004825FA">
        <w:rPr>
          <w:rFonts w:ascii="Times New Roman" w:hAnsi="Times New Roman" w:cs="Times New Roman"/>
        </w:rPr>
        <w:t xml:space="preserve">, je </w:t>
      </w:r>
      <w:del w:id="727" w:author="Christian Azaïs" w:date="2020-03-28T11:33:00Z">
        <w:r w:rsidR="00F34A80" w:rsidRPr="004825FA" w:rsidDel="000A72A7">
          <w:rPr>
            <w:rFonts w:ascii="Times New Roman" w:hAnsi="Times New Roman" w:cs="Times New Roman"/>
          </w:rPr>
          <w:delText>l’</w:delText>
        </w:r>
        <w:r w:rsidR="005148F3" w:rsidRPr="004825FA" w:rsidDel="000A72A7">
          <w:rPr>
            <w:rFonts w:ascii="Times New Roman" w:hAnsi="Times New Roman" w:cs="Times New Roman"/>
          </w:rPr>
          <w:delText>ai découvert grâce</w:delText>
        </w:r>
      </w:del>
      <w:ins w:id="728" w:author="Christian Azaïs" w:date="2020-03-28T11:33:00Z">
        <w:r w:rsidR="000A72A7">
          <w:rPr>
            <w:rFonts w:ascii="Times New Roman" w:hAnsi="Times New Roman" w:cs="Times New Roman"/>
          </w:rPr>
          <w:t>travaille dessus depuis quelques années et elle a été enrichie grâce</w:t>
        </w:r>
      </w:ins>
      <w:r w:rsidR="005148F3" w:rsidRPr="004825FA">
        <w:rPr>
          <w:rFonts w:ascii="Times New Roman" w:hAnsi="Times New Roman" w:cs="Times New Roman"/>
        </w:rPr>
        <w:t xml:space="preserve"> à </w:t>
      </w:r>
      <w:del w:id="729" w:author="Christian Azaïs" w:date="2020-03-28T11:30:00Z">
        <w:r w:rsidR="005148F3" w:rsidRPr="004825FA" w:rsidDel="000A72A7">
          <w:rPr>
            <w:rFonts w:ascii="Times New Roman" w:hAnsi="Times New Roman" w:cs="Times New Roman"/>
          </w:rPr>
          <w:delText xml:space="preserve">cet </w:delText>
        </w:r>
      </w:del>
      <w:ins w:id="730" w:author="Christian Azaïs" w:date="2020-03-28T11:33:00Z">
        <w:r w:rsidR="000A72A7">
          <w:rPr>
            <w:rFonts w:ascii="Times New Roman" w:hAnsi="Times New Roman" w:cs="Times New Roman"/>
          </w:rPr>
          <w:t>l’ouvrage</w:t>
        </w:r>
      </w:ins>
      <w:del w:id="731" w:author="Christian Azaïs" w:date="2020-03-28T11:33:00Z">
        <w:r w:rsidR="005148F3" w:rsidRPr="004825FA" w:rsidDel="000A72A7">
          <w:rPr>
            <w:rFonts w:ascii="Times New Roman" w:hAnsi="Times New Roman" w:cs="Times New Roman"/>
          </w:rPr>
          <w:delText xml:space="preserve">ami </w:delText>
        </w:r>
      </w:del>
      <w:del w:id="732" w:author="Christian Azaïs" w:date="2020-03-28T11:31:00Z">
        <w:r w:rsidR="005148F3" w:rsidRPr="004825FA" w:rsidDel="000A72A7">
          <w:rPr>
            <w:rFonts w:ascii="Times New Roman" w:hAnsi="Times New Roman" w:cs="Times New Roman"/>
          </w:rPr>
          <w:delText>avec qui j’ai écrit cet article la semaine dernière</w:delText>
        </w:r>
      </w:del>
      <w:del w:id="733" w:author="Christian Azaïs" w:date="2020-03-28T11:33:00Z">
        <w:r w:rsidR="005148F3" w:rsidRPr="004825FA" w:rsidDel="000A72A7">
          <w:rPr>
            <w:rFonts w:ascii="Times New Roman" w:hAnsi="Times New Roman" w:cs="Times New Roman"/>
          </w:rPr>
          <w:delText xml:space="preserve">, </w:delText>
        </w:r>
        <w:r w:rsidR="00F34A80" w:rsidRPr="004825FA" w:rsidDel="000A72A7">
          <w:rPr>
            <w:rFonts w:ascii="Times New Roman" w:hAnsi="Times New Roman" w:cs="Times New Roman"/>
          </w:rPr>
          <w:delText>et ce livre</w:delText>
        </w:r>
      </w:del>
      <w:r w:rsidR="005148F3" w:rsidRPr="004825FA">
        <w:rPr>
          <w:rFonts w:ascii="Times New Roman" w:hAnsi="Times New Roman" w:cs="Times New Roman"/>
        </w:rPr>
        <w:t xml:space="preserve"> de </w:t>
      </w:r>
      <w:del w:id="734" w:author="Christian Azaïs" w:date="2020-03-28T11:33:00Z">
        <w:r w:rsidR="001A1ACD" w:rsidRPr="004825FA" w:rsidDel="000A72A7">
          <w:rPr>
            <w:rFonts w:ascii="Times New Roman" w:hAnsi="Times New Roman" w:cs="Times New Roman"/>
          </w:rPr>
          <w:delText>Gaïd</w:delText>
        </w:r>
        <w:r w:rsidR="00FD54F2" w:rsidRPr="004825FA" w:rsidDel="000A72A7">
          <w:rPr>
            <w:rFonts w:ascii="Times New Roman" w:hAnsi="Times New Roman" w:cs="Times New Roman"/>
          </w:rPr>
          <w:delText>z</w:delText>
        </w:r>
        <w:r w:rsidR="001A1ACD" w:rsidRPr="004825FA" w:rsidDel="000A72A7">
          <w:rPr>
            <w:rFonts w:ascii="Times New Roman" w:hAnsi="Times New Roman" w:cs="Times New Roman"/>
          </w:rPr>
          <w:delText xml:space="preserve"> </w:delText>
        </w:r>
      </w:del>
      <w:proofErr w:type="spellStart"/>
      <w:r w:rsidR="005148F3" w:rsidRPr="004825FA">
        <w:rPr>
          <w:rFonts w:ascii="Times New Roman" w:hAnsi="Times New Roman" w:cs="Times New Roman"/>
        </w:rPr>
        <w:t>Minassian</w:t>
      </w:r>
      <w:proofErr w:type="spellEnd"/>
      <w:del w:id="735" w:author="Christian Azaïs" w:date="2020-03-28T11:34:00Z">
        <w:r w:rsidR="00C54C8C" w:rsidRPr="004825FA" w:rsidDel="000A72A7">
          <w:rPr>
            <w:rFonts w:ascii="Times New Roman" w:hAnsi="Times New Roman" w:cs="Times New Roman"/>
          </w:rPr>
          <w:delText>,</w:delText>
        </w:r>
      </w:del>
      <w:del w:id="736" w:author="Christian Azaïs" w:date="2020-03-28T11:33:00Z">
        <w:r w:rsidR="00C54C8C" w:rsidRPr="004825FA" w:rsidDel="000A72A7">
          <w:rPr>
            <w:rFonts w:ascii="Times New Roman" w:hAnsi="Times New Roman" w:cs="Times New Roman"/>
          </w:rPr>
          <w:delText xml:space="preserve"> </w:delText>
        </w:r>
        <w:r w:rsidR="005148F3" w:rsidRPr="004825FA" w:rsidDel="000A72A7">
          <w:rPr>
            <w:rFonts w:ascii="Times New Roman" w:hAnsi="Times New Roman" w:cs="Times New Roman"/>
          </w:rPr>
          <w:delText>sorti en 2011</w:delText>
        </w:r>
      </w:del>
      <w:r w:rsidR="005148F3" w:rsidRPr="004825FA">
        <w:rPr>
          <w:rFonts w:ascii="Times New Roman" w:hAnsi="Times New Roman" w:cs="Times New Roman"/>
        </w:rPr>
        <w:t xml:space="preserve">. </w:t>
      </w:r>
      <w:del w:id="737" w:author="Christian Azaïs" w:date="2020-03-28T09:48:00Z">
        <w:r w:rsidR="008A77EB" w:rsidRPr="004825FA" w:rsidDel="007C6142">
          <w:rPr>
            <w:rFonts w:ascii="Times New Roman" w:hAnsi="Times New Roman" w:cs="Times New Roman"/>
          </w:rPr>
          <w:delText xml:space="preserve">Il </w:delText>
        </w:r>
        <w:r w:rsidR="005148F3" w:rsidRPr="004825FA" w:rsidDel="007C6142">
          <w:rPr>
            <w:rFonts w:ascii="Times New Roman" w:hAnsi="Times New Roman" w:cs="Times New Roman"/>
          </w:rPr>
          <w:delText>dit que c</w:delText>
        </w:r>
        <w:r w:rsidR="008A77EB" w:rsidRPr="004825FA" w:rsidDel="007C6142">
          <w:rPr>
            <w:rFonts w:ascii="Times New Roman" w:hAnsi="Times New Roman" w:cs="Times New Roman"/>
          </w:rPr>
          <w:delText>ette</w:delText>
        </w:r>
      </w:del>
      <w:ins w:id="738" w:author="Christian Azaïs" w:date="2020-03-28T09:48:00Z">
        <w:r w:rsidR="007C6142">
          <w:rPr>
            <w:rFonts w:ascii="Times New Roman" w:hAnsi="Times New Roman" w:cs="Times New Roman"/>
          </w:rPr>
          <w:t xml:space="preserve">Selon lui, </w:t>
        </w:r>
      </w:ins>
      <w:ins w:id="739" w:author="Christian Azaïs" w:date="2020-03-28T11:41:00Z">
        <w:r w:rsidR="008F5F91" w:rsidRPr="004825FA">
          <w:rPr>
            <w:rFonts w:ascii="Times New Roman" w:hAnsi="Times New Roman" w:cs="Times New Roman"/>
          </w:rPr>
          <w:t>politiste et géo-politiste</w:t>
        </w:r>
        <w:r w:rsidR="008F5F91">
          <w:rPr>
            <w:rFonts w:ascii="Times New Roman" w:hAnsi="Times New Roman" w:cs="Times New Roman"/>
          </w:rPr>
          <w:t xml:space="preserve">, </w:t>
        </w:r>
      </w:ins>
      <w:ins w:id="740" w:author="Christian Azaïs" w:date="2020-03-28T09:48:00Z">
        <w:r w:rsidR="007C6142">
          <w:rPr>
            <w:rFonts w:ascii="Times New Roman" w:hAnsi="Times New Roman" w:cs="Times New Roman"/>
          </w:rPr>
          <w:t>la</w:t>
        </w:r>
      </w:ins>
      <w:r w:rsidR="008A77EB" w:rsidRPr="004825FA">
        <w:rPr>
          <w:rFonts w:ascii="Times New Roman" w:hAnsi="Times New Roman" w:cs="Times New Roman"/>
        </w:rPr>
        <w:t xml:space="preserve"> </w:t>
      </w:r>
      <w:ins w:id="741" w:author="Christian Azaïs" w:date="2020-03-28T11:40:00Z">
        <w:r w:rsidR="008F5F91">
          <w:rPr>
            <w:rFonts w:ascii="Times New Roman" w:hAnsi="Times New Roman" w:cs="Times New Roman"/>
          </w:rPr>
          <w:t>ZG</w:t>
        </w:r>
        <w:r w:rsidR="008F5F91" w:rsidRPr="004825FA" w:rsidDel="008F5F91">
          <w:rPr>
            <w:rFonts w:ascii="Times New Roman" w:hAnsi="Times New Roman" w:cs="Times New Roman"/>
          </w:rPr>
          <w:t xml:space="preserve"> </w:t>
        </w:r>
      </w:ins>
      <w:del w:id="742" w:author="Christian Azaïs" w:date="2020-03-28T11:40:00Z">
        <w:r w:rsidR="008A77EB" w:rsidRPr="004825FA" w:rsidDel="008F5F91">
          <w:rPr>
            <w:rFonts w:ascii="Times New Roman" w:hAnsi="Times New Roman" w:cs="Times New Roman"/>
          </w:rPr>
          <w:delText xml:space="preserve">notion de zone grise </w:delText>
        </w:r>
      </w:del>
      <w:r w:rsidR="005148F3" w:rsidRPr="004825FA">
        <w:rPr>
          <w:rFonts w:ascii="Times New Roman" w:hAnsi="Times New Roman" w:cs="Times New Roman"/>
        </w:rPr>
        <w:t xml:space="preserve">est </w:t>
      </w:r>
      <w:del w:id="743" w:author="Christian Azaïs" w:date="2020-03-28T11:41:00Z">
        <w:r w:rsidR="005148F3" w:rsidRPr="004825FA" w:rsidDel="00214A27">
          <w:rPr>
            <w:rFonts w:ascii="Times New Roman" w:hAnsi="Times New Roman" w:cs="Times New Roman"/>
          </w:rPr>
          <w:delText xml:space="preserve">de plus en plus présente, il </w:delText>
        </w:r>
        <w:r w:rsidR="005148F3" w:rsidRPr="004825FA" w:rsidDel="008F5F91">
          <w:rPr>
            <w:rFonts w:ascii="Times New Roman" w:hAnsi="Times New Roman" w:cs="Times New Roman"/>
          </w:rPr>
          <w:delText>se place en tant que politiste</w:delText>
        </w:r>
      </w:del>
      <w:del w:id="744" w:author="Christian Azaïs" w:date="2020-03-28T09:48:00Z">
        <w:r w:rsidR="008A77EB" w:rsidRPr="004825FA" w:rsidDel="007C6142">
          <w:rPr>
            <w:rFonts w:ascii="Times New Roman" w:hAnsi="Times New Roman" w:cs="Times New Roman"/>
          </w:rPr>
          <w:delText>,</w:delText>
        </w:r>
      </w:del>
      <w:del w:id="745" w:author="Christian Azaïs" w:date="2020-03-28T11:41:00Z">
        <w:r w:rsidR="008A77EB" w:rsidRPr="004825FA" w:rsidDel="008F5F91">
          <w:rPr>
            <w:rFonts w:ascii="Times New Roman" w:hAnsi="Times New Roman" w:cs="Times New Roman"/>
          </w:rPr>
          <w:delText xml:space="preserve"> et</w:delText>
        </w:r>
      </w:del>
      <w:del w:id="746" w:author="Christian Azaïs" w:date="2020-03-28T09:48:00Z">
        <w:r w:rsidR="008A77EB" w:rsidRPr="004825FA" w:rsidDel="007C6142">
          <w:rPr>
            <w:rFonts w:ascii="Times New Roman" w:hAnsi="Times New Roman" w:cs="Times New Roman"/>
          </w:rPr>
          <w:delText xml:space="preserve"> en tant que</w:delText>
        </w:r>
      </w:del>
      <w:del w:id="747" w:author="Christian Azaïs" w:date="2020-03-28T11:41:00Z">
        <w:r w:rsidR="008A77EB" w:rsidRPr="004825FA" w:rsidDel="008F5F91">
          <w:rPr>
            <w:rFonts w:ascii="Times New Roman" w:hAnsi="Times New Roman" w:cs="Times New Roman"/>
          </w:rPr>
          <w:delText xml:space="preserve"> géo-politiste, </w:delText>
        </w:r>
      </w:del>
      <w:del w:id="748" w:author="Christian Azaïs" w:date="2020-03-28T09:48:00Z">
        <w:r w:rsidR="005148F3" w:rsidRPr="004825FA" w:rsidDel="007C6142">
          <w:rPr>
            <w:rFonts w:ascii="Times New Roman" w:hAnsi="Times New Roman" w:cs="Times New Roman"/>
          </w:rPr>
          <w:delText>il</w:delText>
        </w:r>
      </w:del>
      <w:del w:id="749" w:author="Christian Azaïs" w:date="2020-03-28T11:41:00Z">
        <w:r w:rsidR="005148F3" w:rsidRPr="004825FA" w:rsidDel="008F5F91">
          <w:rPr>
            <w:rFonts w:ascii="Times New Roman" w:hAnsi="Times New Roman" w:cs="Times New Roman"/>
          </w:rPr>
          <w:delText xml:space="preserve"> </w:delText>
        </w:r>
        <w:r w:rsidR="005148F3" w:rsidRPr="004825FA" w:rsidDel="00214A27">
          <w:rPr>
            <w:rFonts w:ascii="Times New Roman" w:hAnsi="Times New Roman" w:cs="Times New Roman"/>
          </w:rPr>
          <w:delText xml:space="preserve">parle de </w:delText>
        </w:r>
      </w:del>
      <w:ins w:id="750" w:author="Christian Azaïs" w:date="2020-03-28T11:41:00Z">
        <w:r w:rsidR="00214A27">
          <w:rPr>
            <w:rFonts w:ascii="Times New Roman" w:hAnsi="Times New Roman" w:cs="Times New Roman"/>
          </w:rPr>
          <w:t xml:space="preserve">le </w:t>
        </w:r>
      </w:ins>
      <w:r w:rsidR="005148F3" w:rsidRPr="004825FA">
        <w:rPr>
          <w:rFonts w:ascii="Times New Roman" w:hAnsi="Times New Roman" w:cs="Times New Roman"/>
        </w:rPr>
        <w:t>symptôme de pathologi</w:t>
      </w:r>
      <w:r w:rsidR="008A77EB" w:rsidRPr="004825FA">
        <w:rPr>
          <w:rFonts w:ascii="Times New Roman" w:hAnsi="Times New Roman" w:cs="Times New Roman"/>
        </w:rPr>
        <w:t xml:space="preserve">e sociale </w:t>
      </w:r>
      <w:r w:rsidR="008A77EB" w:rsidRPr="004825FA">
        <w:rPr>
          <w:rFonts w:ascii="Times New Roman" w:hAnsi="Times New Roman" w:cs="Times New Roman"/>
        </w:rPr>
        <w:lastRenderedPageBreak/>
        <w:t>de l’espace mondial</w:t>
      </w:r>
      <w:ins w:id="751" w:author="Christian Azaïs" w:date="2020-03-28T11:42:00Z">
        <w:r w:rsidR="00214A27">
          <w:rPr>
            <w:rFonts w:ascii="Times New Roman" w:hAnsi="Times New Roman" w:cs="Times New Roman"/>
          </w:rPr>
          <w:t>, de</w:t>
        </w:r>
      </w:ins>
      <w:del w:id="752" w:author="Christian Azaïs" w:date="2020-03-28T11:42:00Z">
        <w:r w:rsidR="008A77EB" w:rsidRPr="004825FA" w:rsidDel="00214A27">
          <w:rPr>
            <w:rFonts w:ascii="Times New Roman" w:hAnsi="Times New Roman" w:cs="Times New Roman"/>
          </w:rPr>
          <w:delText xml:space="preserve"> </w:delText>
        </w:r>
      </w:del>
      <w:del w:id="753" w:author="Christian Azaïs" w:date="2020-03-28T11:41:00Z">
        <w:r w:rsidR="008A77EB" w:rsidRPr="004825FA" w:rsidDel="00214A27">
          <w:rPr>
            <w:rFonts w:ascii="Times New Roman" w:hAnsi="Times New Roman" w:cs="Times New Roman"/>
          </w:rPr>
          <w:delText>à</w:delText>
        </w:r>
        <w:r w:rsidR="005148F3" w:rsidRPr="004825FA" w:rsidDel="00214A27">
          <w:rPr>
            <w:rFonts w:ascii="Times New Roman" w:hAnsi="Times New Roman" w:cs="Times New Roman"/>
          </w:rPr>
          <w:delText xml:space="preserve"> propos de la </w:delText>
        </w:r>
      </w:del>
      <w:del w:id="754" w:author="Christian Azaïs" w:date="2020-03-28T11:32:00Z">
        <w:r w:rsidR="008A77EB" w:rsidRPr="004825FA" w:rsidDel="000A72A7">
          <w:rPr>
            <w:rFonts w:ascii="Times New Roman" w:hAnsi="Times New Roman" w:cs="Times New Roman"/>
          </w:rPr>
          <w:delText>« </w:delText>
        </w:r>
        <w:r w:rsidR="005148F3" w:rsidRPr="004825FA" w:rsidDel="000A72A7">
          <w:rPr>
            <w:rFonts w:ascii="Times New Roman" w:hAnsi="Times New Roman" w:cs="Times New Roman"/>
          </w:rPr>
          <w:delText>zone grise</w:delText>
        </w:r>
        <w:r w:rsidR="008A77EB" w:rsidRPr="004825FA" w:rsidDel="000A72A7">
          <w:rPr>
            <w:rFonts w:ascii="Times New Roman" w:hAnsi="Times New Roman" w:cs="Times New Roman"/>
          </w:rPr>
          <w:delText> »</w:delText>
        </w:r>
      </w:del>
      <w:del w:id="755" w:author="Christian Azaïs" w:date="2020-03-28T11:42:00Z">
        <w:r w:rsidR="005148F3" w:rsidRPr="004825FA" w:rsidDel="00214A27">
          <w:rPr>
            <w:rFonts w:ascii="Times New Roman" w:hAnsi="Times New Roman" w:cs="Times New Roman"/>
          </w:rPr>
          <w:delText xml:space="preserve">. Il </w:delText>
        </w:r>
      </w:del>
      <w:del w:id="756" w:author="Christian Azaïs" w:date="2020-03-28T09:48:00Z">
        <w:r w:rsidR="005148F3" w:rsidRPr="004825FA" w:rsidDel="007C6142">
          <w:rPr>
            <w:rFonts w:ascii="Times New Roman" w:hAnsi="Times New Roman" w:cs="Times New Roman"/>
          </w:rPr>
          <w:delText xml:space="preserve">parle </w:delText>
        </w:r>
      </w:del>
      <w:ins w:id="757" w:author="Christian Azaïs" w:date="2020-03-28T09:48:00Z">
        <w:r w:rsidR="007C6142" w:rsidRPr="004825FA">
          <w:rPr>
            <w:rFonts w:ascii="Times New Roman" w:hAnsi="Times New Roman" w:cs="Times New Roman"/>
          </w:rPr>
          <w:t xml:space="preserve"> </w:t>
        </w:r>
      </w:ins>
      <w:del w:id="758" w:author="Christian Azaïs" w:date="2020-03-28T11:42:00Z">
        <w:r w:rsidR="005148F3" w:rsidRPr="004825FA" w:rsidDel="00214A27">
          <w:rPr>
            <w:rFonts w:ascii="Times New Roman" w:hAnsi="Times New Roman" w:cs="Times New Roman"/>
          </w:rPr>
          <w:delText xml:space="preserve">aussi </w:delText>
        </w:r>
      </w:del>
      <w:ins w:id="759" w:author="Christian Azaïs" w:date="2020-03-28T09:49:00Z">
        <w:r w:rsidR="007C6142">
          <w:rPr>
            <w:rFonts w:ascii="Times New Roman" w:hAnsi="Times New Roman" w:cs="Times New Roman"/>
          </w:rPr>
          <w:t xml:space="preserve">l’existence </w:t>
        </w:r>
      </w:ins>
      <w:r w:rsidR="005148F3" w:rsidRPr="004825FA">
        <w:rPr>
          <w:rFonts w:ascii="Times New Roman" w:hAnsi="Times New Roman" w:cs="Times New Roman"/>
        </w:rPr>
        <w:t>d’</w:t>
      </w:r>
      <w:del w:id="760" w:author="Utilisateur de Microsoft Office" w:date="2020-03-25T16:33:00Z">
        <w:r w:rsidR="005148F3" w:rsidRPr="004825FA" w:rsidDel="00FD54F2">
          <w:rPr>
            <w:rFonts w:ascii="Times New Roman" w:hAnsi="Times New Roman" w:cs="Times New Roman"/>
          </w:rPr>
          <w:delText> </w:delText>
        </w:r>
      </w:del>
      <w:r w:rsidR="005148F3" w:rsidRPr="004825FA">
        <w:rPr>
          <w:rFonts w:ascii="Times New Roman" w:hAnsi="Times New Roman" w:cs="Times New Roman"/>
        </w:rPr>
        <w:t>« espaces sociaux vides »</w:t>
      </w:r>
      <w:r w:rsidR="005E2EC0" w:rsidRPr="004825FA">
        <w:rPr>
          <w:rFonts w:ascii="Times New Roman" w:hAnsi="Times New Roman" w:cs="Times New Roman"/>
        </w:rPr>
        <w:t xml:space="preserve"> que j’ai </w:t>
      </w:r>
      <w:ins w:id="761" w:author="Christian Azaïs" w:date="2020-03-28T09:49:00Z">
        <w:r w:rsidR="007C6142">
          <w:rPr>
            <w:rFonts w:ascii="Times New Roman" w:hAnsi="Times New Roman" w:cs="Times New Roman"/>
          </w:rPr>
          <w:t xml:space="preserve">compris </w:t>
        </w:r>
      </w:ins>
      <w:r w:rsidR="005148F3" w:rsidRPr="004825FA">
        <w:rPr>
          <w:rFonts w:ascii="Times New Roman" w:hAnsi="Times New Roman" w:cs="Times New Roman"/>
        </w:rPr>
        <w:t>comme étant « espaces vides de relations sociale</w:t>
      </w:r>
      <w:r w:rsidR="005E2EC0" w:rsidRPr="004825FA">
        <w:rPr>
          <w:rFonts w:ascii="Times New Roman" w:hAnsi="Times New Roman" w:cs="Times New Roman"/>
        </w:rPr>
        <w:t>s</w:t>
      </w:r>
      <w:ins w:id="762" w:author="Christian Azaïs" w:date="2020-03-28T09:50:00Z">
        <w:r w:rsidR="007C6142">
          <w:rPr>
            <w:rFonts w:ascii="Times New Roman" w:hAnsi="Times New Roman" w:cs="Times New Roman"/>
          </w:rPr>
          <w:t> </w:t>
        </w:r>
      </w:ins>
      <w:del w:id="763" w:author="Christian Azaïs" w:date="2020-03-28T09:49:00Z">
        <w:r w:rsidR="005E2EC0" w:rsidRPr="004825FA" w:rsidDel="007C6142">
          <w:rPr>
            <w:rFonts w:ascii="Times New Roman" w:hAnsi="Times New Roman" w:cs="Times New Roman"/>
          </w:rPr>
          <w:delText> </w:delText>
        </w:r>
      </w:del>
      <w:r w:rsidR="005E2EC0" w:rsidRPr="004825FA">
        <w:rPr>
          <w:rFonts w:ascii="Times New Roman" w:hAnsi="Times New Roman" w:cs="Times New Roman"/>
        </w:rPr>
        <w:t>»</w:t>
      </w:r>
      <w:ins w:id="764" w:author="Christian Azaïs" w:date="2020-03-28T09:49:00Z">
        <w:r w:rsidR="007C6142">
          <w:rPr>
            <w:rFonts w:ascii="Times New Roman" w:hAnsi="Times New Roman" w:cs="Times New Roman"/>
          </w:rPr>
          <w:t>…</w:t>
        </w:r>
      </w:ins>
      <w:del w:id="765" w:author="Christian Azaïs" w:date="2020-03-28T09:49:00Z">
        <w:r w:rsidR="005E2EC0" w:rsidRPr="004825FA" w:rsidDel="007C6142">
          <w:rPr>
            <w:rFonts w:ascii="Times New Roman" w:hAnsi="Times New Roman" w:cs="Times New Roman"/>
          </w:rPr>
          <w:delText>…</w:delText>
        </w:r>
      </w:del>
    </w:p>
    <w:p w14:paraId="7D0CAE80" w14:textId="77777777" w:rsidR="005E2EC0" w:rsidRPr="004825FA" w:rsidRDefault="005E2EC0" w:rsidP="005E2EC0">
      <w:pPr>
        <w:tabs>
          <w:tab w:val="left" w:pos="894"/>
        </w:tabs>
        <w:jc w:val="both"/>
        <w:rPr>
          <w:rFonts w:ascii="Times New Roman" w:hAnsi="Times New Roman" w:cs="Times New Roman"/>
        </w:rPr>
      </w:pPr>
    </w:p>
    <w:p w14:paraId="18ACEF6F" w14:textId="618C415C" w:rsidR="005E2EC0" w:rsidRPr="004825FA" w:rsidRDefault="005E2EC0" w:rsidP="005E2EC0">
      <w:pPr>
        <w:tabs>
          <w:tab w:val="left" w:pos="894"/>
        </w:tabs>
        <w:jc w:val="both"/>
        <w:rPr>
          <w:rFonts w:ascii="Times New Roman" w:hAnsi="Times New Roman" w:cs="Times New Roman"/>
          <w:i/>
        </w:rPr>
      </w:pPr>
      <w:r w:rsidRPr="004825FA">
        <w:rPr>
          <w:rFonts w:ascii="Times New Roman" w:hAnsi="Times New Roman" w:cs="Times New Roman"/>
          <w:i/>
        </w:rPr>
        <w:t xml:space="preserve">Virginie </w:t>
      </w:r>
      <w:proofErr w:type="spellStart"/>
      <w:r w:rsidRPr="004825FA">
        <w:rPr>
          <w:rFonts w:ascii="Times New Roman" w:hAnsi="Times New Roman" w:cs="Times New Roman"/>
          <w:i/>
        </w:rPr>
        <w:t>Milliot</w:t>
      </w:r>
      <w:proofErr w:type="spellEnd"/>
      <w:r w:rsidRPr="004825FA">
        <w:rPr>
          <w:rFonts w:ascii="Times New Roman" w:hAnsi="Times New Roman" w:cs="Times New Roman"/>
          <w:i/>
        </w:rPr>
        <w:t xml:space="preserve"> : </w:t>
      </w:r>
    </w:p>
    <w:p w14:paraId="7C0EFFAC" w14:textId="3AD7A277" w:rsidR="005E2EC0" w:rsidRPr="004825FA" w:rsidRDefault="005E2EC0" w:rsidP="005E2EC0">
      <w:pPr>
        <w:jc w:val="both"/>
        <w:rPr>
          <w:rFonts w:ascii="Times New Roman" w:hAnsi="Times New Roman" w:cs="Times New Roman"/>
        </w:rPr>
      </w:pPr>
      <w:r w:rsidRPr="004825FA">
        <w:rPr>
          <w:rFonts w:ascii="Times New Roman" w:hAnsi="Times New Roman" w:cs="Times New Roman"/>
        </w:rPr>
        <w:t xml:space="preserve">« Vides de réglementation » ? </w:t>
      </w:r>
    </w:p>
    <w:p w14:paraId="7D80725D" w14:textId="77777777" w:rsidR="005E2EC0" w:rsidRPr="004825FA" w:rsidRDefault="005E2EC0" w:rsidP="005E2EC0">
      <w:pPr>
        <w:jc w:val="both"/>
        <w:rPr>
          <w:rFonts w:ascii="Times New Roman" w:hAnsi="Times New Roman" w:cs="Times New Roman"/>
        </w:rPr>
      </w:pPr>
    </w:p>
    <w:p w14:paraId="2BA09117" w14:textId="77777777" w:rsidR="005E2EC0" w:rsidRPr="004825FA" w:rsidRDefault="005E2EC0" w:rsidP="005E2EC0">
      <w:pPr>
        <w:jc w:val="both"/>
        <w:rPr>
          <w:rFonts w:ascii="Times New Roman" w:hAnsi="Times New Roman" w:cs="Times New Roman"/>
          <w:i/>
        </w:rPr>
      </w:pPr>
      <w:r w:rsidRPr="004825FA">
        <w:rPr>
          <w:rFonts w:ascii="Times New Roman" w:hAnsi="Times New Roman" w:cs="Times New Roman"/>
          <w:i/>
        </w:rPr>
        <w:t xml:space="preserve">Christian Azaïs : </w:t>
      </w:r>
    </w:p>
    <w:p w14:paraId="66735FB8" w14:textId="6046E925" w:rsidR="005E2EC0" w:rsidRPr="004825FA" w:rsidRDefault="005E2EC0" w:rsidP="005E2EC0">
      <w:pPr>
        <w:tabs>
          <w:tab w:val="left" w:pos="894"/>
          <w:tab w:val="left" w:pos="3029"/>
        </w:tabs>
        <w:jc w:val="both"/>
        <w:rPr>
          <w:rFonts w:ascii="Times New Roman" w:hAnsi="Times New Roman" w:cs="Times New Roman"/>
        </w:rPr>
      </w:pPr>
      <w:r w:rsidRPr="004825FA">
        <w:rPr>
          <w:rFonts w:ascii="Times New Roman" w:hAnsi="Times New Roman" w:cs="Times New Roman"/>
        </w:rPr>
        <w:t xml:space="preserve">C’est la vision du </w:t>
      </w:r>
      <w:proofErr w:type="spellStart"/>
      <w:r w:rsidRPr="004825FA">
        <w:rPr>
          <w:rFonts w:ascii="Times New Roman" w:hAnsi="Times New Roman" w:cs="Times New Roman"/>
        </w:rPr>
        <w:t>géo</w:t>
      </w:r>
      <w:del w:id="766" w:author="Christian Azaïs" w:date="2020-03-28T00:03:00Z">
        <w:r w:rsidRPr="004825FA" w:rsidDel="00287747">
          <w:rPr>
            <w:rFonts w:ascii="Times New Roman" w:hAnsi="Times New Roman" w:cs="Times New Roman"/>
          </w:rPr>
          <w:delText>-</w:delText>
        </w:r>
      </w:del>
      <w:r w:rsidRPr="004825FA">
        <w:rPr>
          <w:rFonts w:ascii="Times New Roman" w:hAnsi="Times New Roman" w:cs="Times New Roman"/>
        </w:rPr>
        <w:t>politiste</w:t>
      </w:r>
      <w:proofErr w:type="spellEnd"/>
      <w:r w:rsidRPr="004825FA">
        <w:rPr>
          <w:rFonts w:ascii="Times New Roman" w:hAnsi="Times New Roman" w:cs="Times New Roman"/>
        </w:rPr>
        <w:t xml:space="preserve">, c’est-à-dire des espaces où l’Etat n’a plus d’emprise comme les </w:t>
      </w:r>
      <w:r w:rsidRPr="004825FA">
        <w:rPr>
          <w:rFonts w:ascii="Times New Roman" w:hAnsi="Times New Roman" w:cs="Times New Roman"/>
          <w:i/>
        </w:rPr>
        <w:t>favelas</w:t>
      </w:r>
      <w:r w:rsidRPr="004825FA">
        <w:rPr>
          <w:rFonts w:ascii="Times New Roman" w:hAnsi="Times New Roman" w:cs="Times New Roman"/>
        </w:rPr>
        <w:t xml:space="preserve"> de Rio, certains quartiers « sensibles », où l’on dit que la police ne va plus parce qu’elle n’a plus accès à ces espaces-là. Je suis plutôt preneur de cette acception-là : des espaces de dérégulation sociale, d’auto</w:t>
      </w:r>
      <w:del w:id="767" w:author="Christian Azaïs" w:date="2020-03-28T09:50:00Z">
        <w:r w:rsidRPr="004825FA" w:rsidDel="007C6142">
          <w:rPr>
            <w:rFonts w:ascii="Times New Roman" w:hAnsi="Times New Roman" w:cs="Times New Roman"/>
          </w:rPr>
          <w:delText>-</w:delText>
        </w:r>
      </w:del>
      <w:r w:rsidRPr="004825FA">
        <w:rPr>
          <w:rFonts w:ascii="Times New Roman" w:hAnsi="Times New Roman" w:cs="Times New Roman"/>
        </w:rPr>
        <w:t xml:space="preserve">détermination, de séparatisme, au nom d’un ordre alternatif à créer ou d’une certaine sanctuarisation. On pourrait donner comme exemple, entre autres, </w:t>
      </w:r>
      <w:proofErr w:type="spellStart"/>
      <w:r w:rsidRPr="004825FA">
        <w:rPr>
          <w:rFonts w:ascii="Times New Roman" w:hAnsi="Times New Roman" w:cs="Times New Roman"/>
        </w:rPr>
        <w:t>Daech</w:t>
      </w:r>
      <w:proofErr w:type="spellEnd"/>
      <w:r w:rsidRPr="004825FA">
        <w:rPr>
          <w:rFonts w:ascii="Times New Roman" w:hAnsi="Times New Roman" w:cs="Times New Roman"/>
        </w:rPr>
        <w:t xml:space="preserve">. D’un point de vue socio-économique, je les ai mentionnés </w:t>
      </w:r>
      <w:ins w:id="768" w:author="Christian Azaïs" w:date="2020-03-28T09:50:00Z">
        <w:r w:rsidR="007C6142">
          <w:rPr>
            <w:rFonts w:ascii="Times New Roman" w:hAnsi="Times New Roman" w:cs="Times New Roman"/>
          </w:rPr>
          <w:t xml:space="preserve">comme étant </w:t>
        </w:r>
      </w:ins>
      <w:r w:rsidRPr="004825FA">
        <w:rPr>
          <w:rFonts w:ascii="Times New Roman" w:hAnsi="Times New Roman" w:cs="Times New Roman"/>
        </w:rPr>
        <w:t>des espaces de crime, des espaces déshumanisés, désocialisés</w:t>
      </w:r>
      <w:del w:id="769" w:author="Christian Azaïs" w:date="2020-03-28T11:42:00Z">
        <w:r w:rsidRPr="004825FA" w:rsidDel="00214A27">
          <w:rPr>
            <w:rFonts w:ascii="Times New Roman" w:hAnsi="Times New Roman" w:cs="Times New Roman"/>
          </w:rPr>
          <w:delText>,</w:delText>
        </w:r>
      </w:del>
      <w:r w:rsidRPr="004825FA">
        <w:rPr>
          <w:rFonts w:ascii="Times New Roman" w:hAnsi="Times New Roman" w:cs="Times New Roman"/>
        </w:rPr>
        <w:t xml:space="preserve"> et </w:t>
      </w:r>
      <w:del w:id="770" w:author="Christian Azaïs" w:date="2020-03-28T09:50:00Z">
        <w:r w:rsidRPr="004825FA" w:rsidDel="007C6142">
          <w:rPr>
            <w:rFonts w:ascii="Times New Roman" w:hAnsi="Times New Roman" w:cs="Times New Roman"/>
          </w:rPr>
          <w:delText>toujours avec ces</w:delText>
        </w:r>
      </w:del>
      <w:ins w:id="771" w:author="Christian Azaïs" w:date="2020-03-28T09:50:00Z">
        <w:r w:rsidR="007C6142">
          <w:rPr>
            <w:rFonts w:ascii="Times New Roman" w:hAnsi="Times New Roman" w:cs="Times New Roman"/>
          </w:rPr>
          <w:t>traversés de</w:t>
        </w:r>
      </w:ins>
      <w:r w:rsidRPr="004825FA">
        <w:rPr>
          <w:rFonts w:ascii="Times New Roman" w:hAnsi="Times New Roman" w:cs="Times New Roman"/>
        </w:rPr>
        <w:t xml:space="preserve"> luttes internes </w:t>
      </w:r>
      <w:del w:id="772" w:author="Christian Azaïs" w:date="2020-03-28T09:50:00Z">
        <w:r w:rsidRPr="004825FA" w:rsidDel="007C6142">
          <w:rPr>
            <w:rFonts w:ascii="Times New Roman" w:hAnsi="Times New Roman" w:cs="Times New Roman"/>
          </w:rPr>
          <w:delText xml:space="preserve">qu’il peut y avoir </w:delText>
        </w:r>
      </w:del>
      <w:r w:rsidRPr="004825FA">
        <w:rPr>
          <w:rFonts w:ascii="Times New Roman" w:hAnsi="Times New Roman" w:cs="Times New Roman"/>
        </w:rPr>
        <w:t xml:space="preserve">entre des fractions ou des groupes sociaux, </w:t>
      </w:r>
      <w:del w:id="773" w:author="Christian Azaïs" w:date="2020-03-28T09:51:00Z">
        <w:r w:rsidRPr="004825FA" w:rsidDel="007C6142">
          <w:rPr>
            <w:rFonts w:ascii="Times New Roman" w:hAnsi="Times New Roman" w:cs="Times New Roman"/>
          </w:rPr>
          <w:delText xml:space="preserve">et </w:delText>
        </w:r>
      </w:del>
      <w:ins w:id="774" w:author="Christian Azaïs" w:date="2020-03-28T09:51:00Z">
        <w:r w:rsidR="007C6142">
          <w:rPr>
            <w:rFonts w:ascii="Times New Roman" w:hAnsi="Times New Roman" w:cs="Times New Roman"/>
          </w:rPr>
          <w:t>ce</w:t>
        </w:r>
        <w:r w:rsidR="007C6142" w:rsidRPr="004825FA">
          <w:rPr>
            <w:rFonts w:ascii="Times New Roman" w:hAnsi="Times New Roman" w:cs="Times New Roman"/>
          </w:rPr>
          <w:t xml:space="preserve"> </w:t>
        </w:r>
      </w:ins>
      <w:r w:rsidRPr="004825FA">
        <w:rPr>
          <w:rFonts w:ascii="Times New Roman" w:hAnsi="Times New Roman" w:cs="Times New Roman"/>
        </w:rPr>
        <w:t xml:space="preserve">qui </w:t>
      </w:r>
      <w:del w:id="775" w:author="Christian Azaïs" w:date="2020-03-28T09:51:00Z">
        <w:r w:rsidRPr="004825FA" w:rsidDel="007C6142">
          <w:rPr>
            <w:rFonts w:ascii="Times New Roman" w:hAnsi="Times New Roman" w:cs="Times New Roman"/>
          </w:rPr>
          <w:delText xml:space="preserve">sont </w:delText>
        </w:r>
      </w:del>
      <w:ins w:id="776" w:author="Christian Azaïs" w:date="2020-03-28T09:51:00Z">
        <w:r w:rsidR="007C6142">
          <w:rPr>
            <w:rFonts w:ascii="Times New Roman" w:hAnsi="Times New Roman" w:cs="Times New Roman"/>
          </w:rPr>
          <w:t>correspond à</w:t>
        </w:r>
        <w:r w:rsidR="007C6142" w:rsidRPr="004825FA">
          <w:rPr>
            <w:rFonts w:ascii="Times New Roman" w:hAnsi="Times New Roman" w:cs="Times New Roman"/>
          </w:rPr>
          <w:t xml:space="preserve"> </w:t>
        </w:r>
      </w:ins>
      <w:r w:rsidRPr="004825FA">
        <w:rPr>
          <w:rFonts w:ascii="Times New Roman" w:hAnsi="Times New Roman" w:cs="Times New Roman"/>
        </w:rPr>
        <w:t xml:space="preserve">une lutte des places. </w:t>
      </w:r>
    </w:p>
    <w:p w14:paraId="56573A28" w14:textId="77777777" w:rsidR="005148F3" w:rsidRPr="004825FA" w:rsidRDefault="005148F3" w:rsidP="00CE1CF3">
      <w:pPr>
        <w:jc w:val="both"/>
        <w:rPr>
          <w:rFonts w:ascii="Times New Roman" w:hAnsi="Times New Roman" w:cs="Times New Roman"/>
        </w:rPr>
      </w:pPr>
    </w:p>
    <w:p w14:paraId="255477B3" w14:textId="3F0C8636" w:rsidR="005E2EC0" w:rsidRPr="004825FA" w:rsidRDefault="005E2EC0" w:rsidP="00CE1CF3">
      <w:pPr>
        <w:jc w:val="both"/>
        <w:rPr>
          <w:rFonts w:ascii="Times New Roman" w:hAnsi="Times New Roman" w:cs="Times New Roman"/>
          <w:i/>
        </w:rPr>
      </w:pPr>
      <w:r w:rsidRPr="004825FA">
        <w:rPr>
          <w:rFonts w:ascii="Times New Roman" w:hAnsi="Times New Roman" w:cs="Times New Roman"/>
          <w:i/>
        </w:rPr>
        <w:t xml:space="preserve">Sophie Chevalier : </w:t>
      </w:r>
    </w:p>
    <w:p w14:paraId="1741633A" w14:textId="10B6B94C" w:rsidR="005E2EC0" w:rsidRPr="004825FA" w:rsidRDefault="005E2EC0" w:rsidP="005E2EC0">
      <w:pPr>
        <w:tabs>
          <w:tab w:val="left" w:pos="894"/>
          <w:tab w:val="left" w:pos="3029"/>
        </w:tabs>
        <w:jc w:val="both"/>
        <w:rPr>
          <w:rFonts w:ascii="Times New Roman" w:hAnsi="Times New Roman" w:cs="Times New Roman"/>
        </w:rPr>
      </w:pPr>
      <w:r w:rsidRPr="004825FA">
        <w:rPr>
          <w:rFonts w:ascii="Times New Roman" w:hAnsi="Times New Roman" w:cs="Times New Roman"/>
        </w:rPr>
        <w:t>On pourrait avoir aussi une perspective, disons, socialement un peu différente. Je pense aux « </w:t>
      </w:r>
      <w:proofErr w:type="spellStart"/>
      <w:r w:rsidRPr="004825FA">
        <w:rPr>
          <w:rFonts w:ascii="Times New Roman" w:hAnsi="Times New Roman" w:cs="Times New Roman"/>
          <w:i/>
        </w:rPr>
        <w:t>gated</w:t>
      </w:r>
      <w:proofErr w:type="spellEnd"/>
      <w:r w:rsidRPr="004825FA">
        <w:rPr>
          <w:rFonts w:ascii="Times New Roman" w:hAnsi="Times New Roman" w:cs="Times New Roman"/>
          <w:i/>
        </w:rPr>
        <w:t xml:space="preserve"> </w:t>
      </w:r>
      <w:proofErr w:type="spellStart"/>
      <w:r w:rsidRPr="004825FA">
        <w:rPr>
          <w:rFonts w:ascii="Times New Roman" w:hAnsi="Times New Roman" w:cs="Times New Roman"/>
          <w:i/>
        </w:rPr>
        <w:t>communities</w:t>
      </w:r>
      <w:proofErr w:type="spellEnd"/>
      <w:r w:rsidRPr="004825FA">
        <w:rPr>
          <w:rFonts w:ascii="Times New Roman" w:hAnsi="Times New Roman" w:cs="Times New Roman"/>
          <w:i/>
        </w:rPr>
        <w:t> </w:t>
      </w:r>
      <w:r w:rsidRPr="004825FA">
        <w:rPr>
          <w:rFonts w:ascii="Times New Roman" w:hAnsi="Times New Roman" w:cs="Times New Roman"/>
        </w:rPr>
        <w:t>». Ce sont des gens riches qui privatisent un territoire qui ne leur appartient pas en général</w:t>
      </w:r>
      <w:del w:id="777" w:author="Christian Azaïs" w:date="2020-03-28T09:51:00Z">
        <w:r w:rsidRPr="004825FA" w:rsidDel="00710BA9">
          <w:rPr>
            <w:rFonts w:ascii="Times New Roman" w:hAnsi="Times New Roman" w:cs="Times New Roman"/>
          </w:rPr>
          <w:delText>,</w:delText>
        </w:r>
      </w:del>
      <w:r w:rsidRPr="004825FA">
        <w:rPr>
          <w:rFonts w:ascii="Times New Roman" w:hAnsi="Times New Roman" w:cs="Times New Roman"/>
        </w:rPr>
        <w:t xml:space="preserve"> et où ils imposent leurs propres règles. </w:t>
      </w:r>
    </w:p>
    <w:p w14:paraId="316F2A4E" w14:textId="77777777" w:rsidR="005E2EC0" w:rsidRPr="004825FA" w:rsidRDefault="005E2EC0" w:rsidP="005E2EC0">
      <w:pPr>
        <w:tabs>
          <w:tab w:val="left" w:pos="894"/>
          <w:tab w:val="left" w:pos="3029"/>
        </w:tabs>
        <w:jc w:val="both"/>
        <w:rPr>
          <w:rFonts w:ascii="Times New Roman" w:hAnsi="Times New Roman" w:cs="Times New Roman"/>
        </w:rPr>
      </w:pPr>
    </w:p>
    <w:p w14:paraId="4CEF4C9C" w14:textId="49BB9903" w:rsidR="005E2EC0" w:rsidRPr="004825FA" w:rsidRDefault="005E2EC0" w:rsidP="005E2EC0">
      <w:pPr>
        <w:tabs>
          <w:tab w:val="left" w:pos="894"/>
          <w:tab w:val="left" w:pos="3029"/>
        </w:tabs>
        <w:jc w:val="both"/>
        <w:rPr>
          <w:rFonts w:ascii="Times New Roman" w:hAnsi="Times New Roman" w:cs="Times New Roman"/>
        </w:rPr>
      </w:pPr>
      <w:r w:rsidRPr="004825FA">
        <w:rPr>
          <w:rFonts w:ascii="Times New Roman" w:hAnsi="Times New Roman" w:cs="Times New Roman"/>
          <w:i/>
        </w:rPr>
        <w:t>Christian Azaïs :</w:t>
      </w:r>
    </w:p>
    <w:p w14:paraId="6F215B18" w14:textId="16A5790F" w:rsidR="006E3690" w:rsidRPr="004825FA" w:rsidRDefault="005E2EC0" w:rsidP="005E2EC0">
      <w:pPr>
        <w:tabs>
          <w:tab w:val="left" w:pos="894"/>
          <w:tab w:val="left" w:pos="3029"/>
        </w:tabs>
        <w:jc w:val="both"/>
        <w:rPr>
          <w:rFonts w:ascii="Times New Roman" w:hAnsi="Times New Roman" w:cs="Times New Roman"/>
        </w:rPr>
      </w:pPr>
      <w:r w:rsidRPr="004825FA">
        <w:rPr>
          <w:rFonts w:ascii="Times New Roman" w:hAnsi="Times New Roman" w:cs="Times New Roman"/>
        </w:rPr>
        <w:t>Oui, r</w:t>
      </w:r>
      <w:r w:rsidR="008C7F7D" w:rsidRPr="004825FA">
        <w:rPr>
          <w:rFonts w:ascii="Times New Roman" w:hAnsi="Times New Roman" w:cs="Times New Roman"/>
        </w:rPr>
        <w:t xml:space="preserve">amené à la question urbaine, </w:t>
      </w:r>
      <w:r w:rsidRPr="004825FA">
        <w:rPr>
          <w:rFonts w:ascii="Times New Roman" w:hAnsi="Times New Roman" w:cs="Times New Roman"/>
        </w:rPr>
        <w:t xml:space="preserve">je suis tout à fait d’accord. </w:t>
      </w:r>
      <w:r w:rsidR="008C7F7D" w:rsidRPr="004825FA">
        <w:rPr>
          <w:rFonts w:ascii="Times New Roman" w:hAnsi="Times New Roman" w:cs="Times New Roman"/>
        </w:rPr>
        <w:t xml:space="preserve">Pour les sociologues, l’idée </w:t>
      </w:r>
      <w:r w:rsidRPr="004825FA">
        <w:rPr>
          <w:rFonts w:ascii="Times New Roman" w:hAnsi="Times New Roman" w:cs="Times New Roman"/>
        </w:rPr>
        <w:t>est de capter l’hétérogénéité des processus</w:t>
      </w:r>
      <w:del w:id="778" w:author="Christian Azaïs" w:date="2020-03-28T00:02:00Z">
        <w:r w:rsidRPr="004825FA" w:rsidDel="000E755E">
          <w:rPr>
            <w:rFonts w:ascii="Times New Roman" w:hAnsi="Times New Roman" w:cs="Times New Roman"/>
          </w:rPr>
          <w:delText>,</w:delText>
        </w:r>
      </w:del>
      <w:r w:rsidRPr="004825FA">
        <w:rPr>
          <w:rFonts w:ascii="Times New Roman" w:hAnsi="Times New Roman" w:cs="Times New Roman"/>
        </w:rPr>
        <w:t xml:space="preserve"> et </w:t>
      </w:r>
      <w:del w:id="779" w:author="Christian Azaïs" w:date="2020-03-28T00:02:00Z">
        <w:r w:rsidRPr="004825FA" w:rsidDel="000E755E">
          <w:rPr>
            <w:rFonts w:ascii="Times New Roman" w:hAnsi="Times New Roman" w:cs="Times New Roman"/>
          </w:rPr>
          <w:delText xml:space="preserve">toujours </w:delText>
        </w:r>
      </w:del>
      <w:ins w:id="780" w:author="Christian Azaïs" w:date="2020-03-28T00:02:00Z">
        <w:r w:rsidR="000E755E">
          <w:rPr>
            <w:rFonts w:ascii="Times New Roman" w:hAnsi="Times New Roman" w:cs="Times New Roman"/>
          </w:rPr>
          <w:t>de</w:t>
        </w:r>
        <w:r w:rsidR="000E755E" w:rsidRPr="004825FA">
          <w:rPr>
            <w:rFonts w:ascii="Times New Roman" w:hAnsi="Times New Roman" w:cs="Times New Roman"/>
          </w:rPr>
          <w:t xml:space="preserve"> </w:t>
        </w:r>
      </w:ins>
      <w:r w:rsidRPr="004825FA">
        <w:rPr>
          <w:rFonts w:ascii="Times New Roman" w:hAnsi="Times New Roman" w:cs="Times New Roman"/>
        </w:rPr>
        <w:t xml:space="preserve">dépasser l’idée d’un espace informe </w:t>
      </w:r>
      <w:del w:id="781" w:author="Christian Azaïs" w:date="2020-03-28T00:02:00Z">
        <w:r w:rsidRPr="004825FA" w:rsidDel="000E755E">
          <w:rPr>
            <w:rFonts w:ascii="Times New Roman" w:hAnsi="Times New Roman" w:cs="Times New Roman"/>
          </w:rPr>
          <w:delText>où il n’y aurait pas de</w:delText>
        </w:r>
      </w:del>
      <w:ins w:id="782" w:author="Christian Azaïs" w:date="2020-03-28T00:02:00Z">
        <w:r w:rsidR="000E755E">
          <w:rPr>
            <w:rFonts w:ascii="Times New Roman" w:hAnsi="Times New Roman" w:cs="Times New Roman"/>
          </w:rPr>
          <w:t>sans</w:t>
        </w:r>
      </w:ins>
      <w:r w:rsidRPr="004825FA">
        <w:rPr>
          <w:rFonts w:ascii="Times New Roman" w:hAnsi="Times New Roman" w:cs="Times New Roman"/>
        </w:rPr>
        <w:t xml:space="preserve"> règles. En intégrant les dynamiques d’intégration sociale et de régulation.</w:t>
      </w:r>
      <w:r w:rsidR="008C7F7D" w:rsidRPr="004825FA">
        <w:rPr>
          <w:rFonts w:ascii="Times New Roman" w:hAnsi="Times New Roman" w:cs="Times New Roman"/>
        </w:rPr>
        <w:t xml:space="preserve"> C</w:t>
      </w:r>
      <w:r w:rsidRPr="004825FA">
        <w:rPr>
          <w:rFonts w:ascii="Times New Roman" w:hAnsi="Times New Roman" w:cs="Times New Roman"/>
        </w:rPr>
        <w:t>’est plus la question de la régulation q</w:t>
      </w:r>
      <w:r w:rsidR="008C7F7D" w:rsidRPr="004825FA">
        <w:rPr>
          <w:rFonts w:ascii="Times New Roman" w:hAnsi="Times New Roman" w:cs="Times New Roman"/>
        </w:rPr>
        <w:t>ui va être prise en compte et du</w:t>
      </w:r>
      <w:r w:rsidRPr="004825FA">
        <w:rPr>
          <w:rFonts w:ascii="Times New Roman" w:hAnsi="Times New Roman" w:cs="Times New Roman"/>
        </w:rPr>
        <w:t xml:space="preserve"> jeu des acteurs, des logiques sociales, des logiques </w:t>
      </w:r>
      <w:r w:rsidR="008C7F7D" w:rsidRPr="004825FA">
        <w:rPr>
          <w:rFonts w:ascii="Times New Roman" w:hAnsi="Times New Roman" w:cs="Times New Roman"/>
        </w:rPr>
        <w:t>institutionnelles</w:t>
      </w:r>
      <w:r w:rsidRPr="004825FA">
        <w:rPr>
          <w:rFonts w:ascii="Times New Roman" w:hAnsi="Times New Roman" w:cs="Times New Roman"/>
        </w:rPr>
        <w:t xml:space="preserve">. </w:t>
      </w:r>
      <w:del w:id="783" w:author="Christian Azaïs" w:date="2020-03-28T09:52:00Z">
        <w:r w:rsidR="008C7F7D" w:rsidRPr="004825FA" w:rsidDel="007A0948">
          <w:rPr>
            <w:rFonts w:ascii="Times New Roman" w:hAnsi="Times New Roman" w:cs="Times New Roman"/>
          </w:rPr>
          <w:delText>J’avais organisé</w:delText>
        </w:r>
      </w:del>
      <w:ins w:id="784" w:author="Christian Azaïs" w:date="2020-03-28T09:52:00Z">
        <w:r w:rsidR="007A0948">
          <w:rPr>
            <w:rFonts w:ascii="Times New Roman" w:hAnsi="Times New Roman" w:cs="Times New Roman"/>
          </w:rPr>
          <w:t>Cela me rappelle</w:t>
        </w:r>
      </w:ins>
      <w:r w:rsidR="008C7F7D" w:rsidRPr="004825FA">
        <w:rPr>
          <w:rFonts w:ascii="Times New Roman" w:hAnsi="Times New Roman" w:cs="Times New Roman"/>
        </w:rPr>
        <w:t xml:space="preserve"> un livre </w:t>
      </w:r>
      <w:ins w:id="785" w:author="Christian Azaïs" w:date="2020-03-28T09:52:00Z">
        <w:r w:rsidR="007A0948">
          <w:rPr>
            <w:rFonts w:ascii="Times New Roman" w:hAnsi="Times New Roman" w:cs="Times New Roman"/>
          </w:rPr>
          <w:t xml:space="preserve">codirigé </w:t>
        </w:r>
      </w:ins>
      <w:r w:rsidR="008C7F7D" w:rsidRPr="004825FA">
        <w:rPr>
          <w:rFonts w:ascii="Times New Roman" w:hAnsi="Times New Roman" w:cs="Times New Roman"/>
        </w:rPr>
        <w:t xml:space="preserve">avec </w:t>
      </w:r>
      <w:r w:rsidRPr="004825FA">
        <w:rPr>
          <w:rFonts w:ascii="Times New Roman" w:hAnsi="Times New Roman" w:cs="Times New Roman"/>
        </w:rPr>
        <w:t xml:space="preserve">Marielle </w:t>
      </w:r>
      <w:proofErr w:type="spellStart"/>
      <w:r w:rsidRPr="004825FA">
        <w:rPr>
          <w:rFonts w:ascii="Times New Roman" w:hAnsi="Times New Roman" w:cs="Times New Roman"/>
        </w:rPr>
        <w:t>P</w:t>
      </w:r>
      <w:ins w:id="786" w:author="Christian Azaïs" w:date="2020-03-28T00:01:00Z">
        <w:r w:rsidR="009D01C6">
          <w:rPr>
            <w:rFonts w:ascii="Times New Roman" w:hAnsi="Times New Roman" w:cs="Times New Roman"/>
          </w:rPr>
          <w:t>e</w:t>
        </w:r>
      </w:ins>
      <w:del w:id="787" w:author="Christian Azaïs" w:date="2020-03-28T00:01:00Z">
        <w:r w:rsidRPr="004825FA" w:rsidDel="009D01C6">
          <w:rPr>
            <w:rFonts w:ascii="Times New Roman" w:hAnsi="Times New Roman" w:cs="Times New Roman"/>
          </w:rPr>
          <w:delText>é</w:delText>
        </w:r>
      </w:del>
      <w:r w:rsidRPr="004825FA">
        <w:rPr>
          <w:rFonts w:ascii="Times New Roman" w:hAnsi="Times New Roman" w:cs="Times New Roman"/>
        </w:rPr>
        <w:t>pin-Lehal</w:t>
      </w:r>
      <w:ins w:id="788" w:author="Christian Azaïs" w:date="2020-03-27T23:56:00Z">
        <w:r w:rsidR="008248AB">
          <w:rPr>
            <w:rFonts w:ascii="Times New Roman" w:hAnsi="Times New Roman" w:cs="Times New Roman"/>
          </w:rPr>
          <w:t>l</w:t>
        </w:r>
      </w:ins>
      <w:r w:rsidRPr="004825FA">
        <w:rPr>
          <w:rFonts w:ascii="Times New Roman" w:hAnsi="Times New Roman" w:cs="Times New Roman"/>
        </w:rPr>
        <w:t>eur</w:t>
      </w:r>
      <w:proofErr w:type="spellEnd"/>
      <w:r w:rsidRPr="004825FA">
        <w:rPr>
          <w:rFonts w:ascii="Times New Roman" w:hAnsi="Times New Roman" w:cs="Times New Roman"/>
        </w:rPr>
        <w:t xml:space="preserve">, </w:t>
      </w:r>
      <w:ins w:id="789" w:author="Christian Azaïs" w:date="2020-03-28T11:47:00Z">
        <w:r w:rsidR="00214A27">
          <w:rPr>
            <w:rFonts w:ascii="Times New Roman" w:hAnsi="Times New Roman" w:cs="Times New Roman"/>
          </w:rPr>
          <w:t xml:space="preserve">anthropologue </w:t>
        </w:r>
      </w:ins>
      <w:del w:id="790" w:author="Christian Azaïs" w:date="2020-03-28T11:47:00Z">
        <w:r w:rsidR="008C7F7D" w:rsidRPr="004825FA" w:rsidDel="00214A27">
          <w:rPr>
            <w:rFonts w:ascii="Times New Roman" w:hAnsi="Times New Roman" w:cs="Times New Roman"/>
          </w:rPr>
          <w:delText xml:space="preserve">qui a longtemps travaillé sur le </w:delText>
        </w:r>
      </w:del>
      <w:ins w:id="791" w:author="Christian Azaïs" w:date="2020-03-28T11:47:00Z">
        <w:r w:rsidR="00214A27">
          <w:rPr>
            <w:rFonts w:ascii="Times New Roman" w:hAnsi="Times New Roman" w:cs="Times New Roman"/>
          </w:rPr>
          <w:t xml:space="preserve">spécialiste du </w:t>
        </w:r>
      </w:ins>
      <w:r w:rsidR="008C7F7D" w:rsidRPr="004825FA">
        <w:rPr>
          <w:rFonts w:ascii="Times New Roman" w:hAnsi="Times New Roman" w:cs="Times New Roman"/>
        </w:rPr>
        <w:t xml:space="preserve">Mexique, </w:t>
      </w:r>
      <w:del w:id="792" w:author="Christian Azaïs" w:date="2020-03-28T09:52:00Z">
        <w:r w:rsidRPr="004825FA" w:rsidDel="007A0948">
          <w:rPr>
            <w:rFonts w:ascii="Times New Roman" w:hAnsi="Times New Roman" w:cs="Times New Roman"/>
          </w:rPr>
          <w:delText xml:space="preserve">dans </w:delText>
        </w:r>
        <w:r w:rsidR="008C7F7D" w:rsidRPr="004825FA" w:rsidDel="007A0948">
          <w:rPr>
            <w:rFonts w:ascii="Times New Roman" w:hAnsi="Times New Roman" w:cs="Times New Roman"/>
          </w:rPr>
          <w:delText>le cadre</w:delText>
        </w:r>
      </w:del>
      <w:ins w:id="793" w:author="Christian Azaïs" w:date="2020-03-28T09:52:00Z">
        <w:r w:rsidR="007A0948">
          <w:rPr>
            <w:rFonts w:ascii="Times New Roman" w:hAnsi="Times New Roman" w:cs="Times New Roman"/>
          </w:rPr>
          <w:t>fruit</w:t>
        </w:r>
      </w:ins>
      <w:r w:rsidR="008C7F7D" w:rsidRPr="004825FA">
        <w:rPr>
          <w:rFonts w:ascii="Times New Roman" w:hAnsi="Times New Roman" w:cs="Times New Roman"/>
        </w:rPr>
        <w:t xml:space="preserve"> </w:t>
      </w:r>
      <w:del w:id="794" w:author="Christian Azaïs" w:date="2020-03-28T11:48:00Z">
        <w:r w:rsidR="008C7F7D" w:rsidRPr="004825FA" w:rsidDel="00214A27">
          <w:rPr>
            <w:rFonts w:ascii="Times New Roman" w:hAnsi="Times New Roman" w:cs="Times New Roman"/>
          </w:rPr>
          <w:delText>d’</w:delText>
        </w:r>
        <w:r w:rsidRPr="004825FA" w:rsidDel="00214A27">
          <w:rPr>
            <w:rFonts w:ascii="Times New Roman" w:hAnsi="Times New Roman" w:cs="Times New Roman"/>
          </w:rPr>
          <w:delText xml:space="preserve">une </w:delText>
        </w:r>
      </w:del>
      <w:ins w:id="795" w:author="Christian Azaïs" w:date="2020-03-28T11:48:00Z">
        <w:r w:rsidR="00214A27">
          <w:rPr>
            <w:rFonts w:ascii="Times New Roman" w:hAnsi="Times New Roman" w:cs="Times New Roman"/>
          </w:rPr>
          <w:t>de</w:t>
        </w:r>
        <w:r w:rsidR="00214A27" w:rsidRPr="004825FA">
          <w:rPr>
            <w:rFonts w:ascii="Times New Roman" w:hAnsi="Times New Roman" w:cs="Times New Roman"/>
          </w:rPr>
          <w:t xml:space="preserve"> </w:t>
        </w:r>
        <w:r w:rsidR="00214A27">
          <w:rPr>
            <w:rFonts w:ascii="Times New Roman" w:hAnsi="Times New Roman" w:cs="Times New Roman"/>
          </w:rPr>
          <w:t>l’</w:t>
        </w:r>
      </w:ins>
      <w:r w:rsidRPr="004825FA">
        <w:rPr>
          <w:rFonts w:ascii="Times New Roman" w:hAnsi="Times New Roman" w:cs="Times New Roman"/>
        </w:rPr>
        <w:t>ANR</w:t>
      </w:r>
      <w:del w:id="796" w:author="Christian Azaïs" w:date="2020-03-28T09:52:00Z">
        <w:r w:rsidRPr="004825FA" w:rsidDel="007A0948">
          <w:rPr>
            <w:rFonts w:ascii="Times New Roman" w:hAnsi="Times New Roman" w:cs="Times New Roman"/>
          </w:rPr>
          <w:delText xml:space="preserve"> qu’on coordon</w:delText>
        </w:r>
        <w:r w:rsidR="006E3690" w:rsidRPr="004825FA" w:rsidDel="007A0948">
          <w:rPr>
            <w:rFonts w:ascii="Times New Roman" w:hAnsi="Times New Roman" w:cs="Times New Roman"/>
          </w:rPr>
          <w:delText>nait</w:delText>
        </w:r>
      </w:del>
      <w:del w:id="797" w:author="Christian Azaïs" w:date="2020-03-28T11:48:00Z">
        <w:r w:rsidR="006E3690" w:rsidRPr="004825FA" w:rsidDel="00D26083">
          <w:rPr>
            <w:rFonts w:ascii="Times New Roman" w:hAnsi="Times New Roman" w:cs="Times New Roman"/>
          </w:rPr>
          <w:delText>,</w:delText>
        </w:r>
      </w:del>
      <w:r w:rsidR="006E3690" w:rsidRPr="004825FA">
        <w:rPr>
          <w:rFonts w:ascii="Times New Roman" w:hAnsi="Times New Roman" w:cs="Times New Roman"/>
        </w:rPr>
        <w:t xml:space="preserve"> </w:t>
      </w:r>
      <w:r w:rsidRPr="004825FA">
        <w:rPr>
          <w:rFonts w:ascii="Times New Roman" w:hAnsi="Times New Roman" w:cs="Times New Roman"/>
        </w:rPr>
        <w:t>METRALJEUX</w:t>
      </w:r>
      <w:ins w:id="798" w:author="Christian Azaïs" w:date="2020-03-28T09:52:00Z">
        <w:r w:rsidR="007A0948">
          <w:rPr>
            <w:rFonts w:ascii="Times New Roman" w:hAnsi="Times New Roman" w:cs="Times New Roman"/>
          </w:rPr>
          <w:t>, qui por</w:t>
        </w:r>
      </w:ins>
      <w:del w:id="799" w:author="Christian Azaïs" w:date="2020-03-28T09:52:00Z">
        <w:r w:rsidR="006E3690" w:rsidRPr="004825FA" w:rsidDel="007A0948">
          <w:rPr>
            <w:rFonts w:ascii="Times New Roman" w:hAnsi="Times New Roman" w:cs="Times New Roman"/>
          </w:rPr>
          <w:delText xml:space="preserve"> ; </w:delText>
        </w:r>
        <w:r w:rsidRPr="004825FA" w:rsidDel="007A0948">
          <w:rPr>
            <w:rFonts w:ascii="Times New Roman" w:hAnsi="Times New Roman" w:cs="Times New Roman"/>
          </w:rPr>
          <w:delText>c’é</w:delText>
        </w:r>
      </w:del>
      <w:r w:rsidRPr="004825FA">
        <w:rPr>
          <w:rFonts w:ascii="Times New Roman" w:hAnsi="Times New Roman" w:cs="Times New Roman"/>
        </w:rPr>
        <w:t>tait sur les modes de gouvernance dans quatre métropoles latino-américaines, Buenos Aires, S</w:t>
      </w:r>
      <w:ins w:id="800" w:author="Christian Azaïs" w:date="2020-03-27T23:56:00Z">
        <w:r w:rsidR="0086580B">
          <w:rPr>
            <w:rFonts w:ascii="Times New Roman" w:hAnsi="Times New Roman" w:cs="Times New Roman"/>
          </w:rPr>
          <w:t>ão</w:t>
        </w:r>
      </w:ins>
      <w:del w:id="801" w:author="Christian Azaïs" w:date="2020-03-27T23:56:00Z">
        <w:r w:rsidRPr="004825FA" w:rsidDel="0086580B">
          <w:rPr>
            <w:rFonts w:ascii="Times New Roman" w:hAnsi="Times New Roman" w:cs="Times New Roman"/>
          </w:rPr>
          <w:delText>an</w:delText>
        </w:r>
      </w:del>
      <w:r w:rsidRPr="004825FA">
        <w:rPr>
          <w:rFonts w:ascii="Times New Roman" w:hAnsi="Times New Roman" w:cs="Times New Roman"/>
        </w:rPr>
        <w:t xml:space="preserve"> Pa</w:t>
      </w:r>
      <w:ins w:id="802" w:author="Christian Azaïs" w:date="2020-03-27T23:56:00Z">
        <w:r w:rsidR="0086580B">
          <w:rPr>
            <w:rFonts w:ascii="Times New Roman" w:hAnsi="Times New Roman" w:cs="Times New Roman"/>
          </w:rPr>
          <w:t>u</w:t>
        </w:r>
      </w:ins>
      <w:del w:id="803" w:author="Christian Azaïs" w:date="2020-03-27T23:56:00Z">
        <w:r w:rsidRPr="004825FA" w:rsidDel="0086580B">
          <w:rPr>
            <w:rFonts w:ascii="Times New Roman" w:hAnsi="Times New Roman" w:cs="Times New Roman"/>
          </w:rPr>
          <w:delText>o</w:delText>
        </w:r>
      </w:del>
      <w:r w:rsidRPr="004825FA">
        <w:rPr>
          <w:rFonts w:ascii="Times New Roman" w:hAnsi="Times New Roman" w:cs="Times New Roman"/>
        </w:rPr>
        <w:t>lo, Caracas et la ville de Mexico</w:t>
      </w:r>
      <w:ins w:id="804" w:author="Christian Azaïs" w:date="2020-03-28T09:53:00Z">
        <w:r w:rsidR="00117835">
          <w:rPr>
            <w:rFonts w:ascii="Times New Roman" w:hAnsi="Times New Roman" w:cs="Times New Roman"/>
          </w:rPr>
          <w:t>,</w:t>
        </w:r>
      </w:ins>
      <w:del w:id="805" w:author="Christian Azaïs" w:date="2020-03-28T09:53:00Z">
        <w:r w:rsidRPr="004825FA" w:rsidDel="00117835">
          <w:rPr>
            <w:rFonts w:ascii="Times New Roman" w:hAnsi="Times New Roman" w:cs="Times New Roman"/>
          </w:rPr>
          <w:delText>.</w:delText>
        </w:r>
      </w:del>
      <w:r w:rsidRPr="004825FA">
        <w:rPr>
          <w:rFonts w:ascii="Times New Roman" w:hAnsi="Times New Roman" w:cs="Times New Roman"/>
        </w:rPr>
        <w:t xml:space="preserve"> </w:t>
      </w:r>
      <w:ins w:id="806" w:author="Christian Azaïs" w:date="2020-03-28T09:53:00Z">
        <w:r w:rsidR="00117835">
          <w:rPr>
            <w:rFonts w:ascii="Times New Roman" w:hAnsi="Times New Roman" w:cs="Times New Roman"/>
          </w:rPr>
          <w:t>a</w:t>
        </w:r>
      </w:ins>
      <w:del w:id="807" w:author="Christian Azaïs" w:date="2020-03-28T09:53:00Z">
        <w:r w:rsidR="006E3690" w:rsidRPr="004825FA" w:rsidDel="00117835">
          <w:rPr>
            <w:rFonts w:ascii="Times New Roman" w:hAnsi="Times New Roman" w:cs="Times New Roman"/>
          </w:rPr>
          <w:delText>A</w:delText>
        </w:r>
      </w:del>
      <w:r w:rsidR="006E3690" w:rsidRPr="004825FA">
        <w:rPr>
          <w:rFonts w:ascii="Times New Roman" w:hAnsi="Times New Roman" w:cs="Times New Roman"/>
        </w:rPr>
        <w:t xml:space="preserve">vec une dimension </w:t>
      </w:r>
      <w:ins w:id="808" w:author="Christian Azaïs" w:date="2020-03-28T09:53:00Z">
        <w:r w:rsidR="00117835">
          <w:rPr>
            <w:rFonts w:ascii="Times New Roman" w:hAnsi="Times New Roman" w:cs="Times New Roman"/>
          </w:rPr>
          <w:t xml:space="preserve">multiniveau, </w:t>
        </w:r>
      </w:ins>
      <w:r w:rsidR="006E3690" w:rsidRPr="004825FA">
        <w:rPr>
          <w:rFonts w:ascii="Times New Roman" w:hAnsi="Times New Roman" w:cs="Times New Roman"/>
        </w:rPr>
        <w:t xml:space="preserve">local/global. </w:t>
      </w:r>
    </w:p>
    <w:p w14:paraId="1078F9AE" w14:textId="2449EE8D" w:rsidR="00A75300" w:rsidRPr="00A75300" w:rsidRDefault="006E3690" w:rsidP="00A75300">
      <w:pPr>
        <w:pStyle w:val="NormalWeb"/>
        <w:jc w:val="both"/>
        <w:rPr>
          <w:ins w:id="809" w:author="Christian Azaïs" w:date="2020-03-28T10:31:00Z"/>
        </w:rPr>
        <w:pPrChange w:id="810" w:author="Christian Azaïs" w:date="2020-03-28T10:32:00Z">
          <w:pPr>
            <w:pStyle w:val="NormalWeb"/>
          </w:pPr>
        </w:pPrChange>
      </w:pPr>
      <w:r w:rsidRPr="001A1629">
        <w:t>A</w:t>
      </w:r>
      <w:r w:rsidR="005E2EC0" w:rsidRPr="00CD5274">
        <w:t xml:space="preserve">ujourd’hui, </w:t>
      </w:r>
      <w:del w:id="811" w:author="Christian Azaïs" w:date="2020-03-28T09:54:00Z">
        <w:r w:rsidRPr="001A1629" w:rsidDel="00117835">
          <w:rPr>
            <w:rPrChange w:id="812" w:author="Christian Azaïs" w:date="2020-03-28T11:53:00Z">
              <w:rPr/>
            </w:rPrChange>
          </w:rPr>
          <w:delText xml:space="preserve">l’on voit avec </w:delText>
        </w:r>
      </w:del>
      <w:ins w:id="813" w:author="Christian Azaïs" w:date="2020-03-28T09:53:00Z">
        <w:r w:rsidR="00117835" w:rsidRPr="001A1629">
          <w:rPr>
            <w:rPrChange w:id="814" w:author="Christian Azaïs" w:date="2020-03-28T11:53:00Z">
              <w:rPr/>
            </w:rPrChange>
          </w:rPr>
          <w:t>l</w:t>
        </w:r>
      </w:ins>
      <w:del w:id="815" w:author="Christian Azaïs" w:date="2020-03-28T09:53:00Z">
        <w:r w:rsidR="005E2EC0" w:rsidRPr="001A1629" w:rsidDel="00117835">
          <w:rPr>
            <w:rPrChange w:id="816" w:author="Christian Azaïs" w:date="2020-03-28T11:53:00Z">
              <w:rPr/>
            </w:rPrChange>
          </w:rPr>
          <w:delText>d</w:delText>
        </w:r>
      </w:del>
      <w:r w:rsidR="005E2EC0" w:rsidRPr="001A1629">
        <w:rPr>
          <w:rPrChange w:id="817" w:author="Christian Azaïs" w:date="2020-03-28T11:53:00Z">
            <w:rPr/>
          </w:rPrChange>
        </w:rPr>
        <w:t xml:space="preserve">es plateformes numériques </w:t>
      </w:r>
      <w:del w:id="818" w:author="Christian Azaïs" w:date="2020-03-28T09:54:00Z">
        <w:r w:rsidR="005E2EC0" w:rsidRPr="001A1629" w:rsidDel="00117835">
          <w:rPr>
            <w:rPrChange w:id="819" w:author="Christian Azaïs" w:date="2020-03-28T11:53:00Z">
              <w:rPr/>
            </w:rPrChange>
          </w:rPr>
          <w:delText>qu</w:delText>
        </w:r>
        <w:r w:rsidRPr="001A1629" w:rsidDel="00117835">
          <w:rPr>
            <w:rPrChange w:id="820" w:author="Christian Azaïs" w:date="2020-03-28T11:53:00Z">
              <w:rPr/>
            </w:rPrChange>
          </w:rPr>
          <w:delText xml:space="preserve">i jouent </w:delText>
        </w:r>
        <w:r w:rsidR="005E2EC0" w:rsidRPr="001A1629" w:rsidDel="00117835">
          <w:rPr>
            <w:rPrChange w:id="821" w:author="Christian Azaïs" w:date="2020-03-28T11:53:00Z">
              <w:rPr/>
            </w:rPrChange>
          </w:rPr>
          <w:delText xml:space="preserve">sur le côté </w:delText>
        </w:r>
      </w:del>
      <w:ins w:id="822" w:author="Christian Azaïs" w:date="2020-03-28T09:54:00Z">
        <w:r w:rsidR="00117835" w:rsidRPr="001A1629">
          <w:rPr>
            <w:rPrChange w:id="823" w:author="Christian Azaïs" w:date="2020-03-28T11:53:00Z">
              <w:rPr/>
            </w:rPrChange>
          </w:rPr>
          <w:t xml:space="preserve">s’inscrivent dans le </w:t>
        </w:r>
      </w:ins>
      <w:r w:rsidR="005E2EC0" w:rsidRPr="001A1629">
        <w:rPr>
          <w:rPrChange w:id="824" w:author="Christian Azaïs" w:date="2020-03-28T11:53:00Z">
            <w:rPr/>
          </w:rPrChange>
        </w:rPr>
        <w:t xml:space="preserve">global, </w:t>
      </w:r>
      <w:del w:id="825" w:author="Christian Azaïs" w:date="2020-03-28T09:54:00Z">
        <w:r w:rsidR="005E2EC0" w:rsidRPr="001A1629" w:rsidDel="00117835">
          <w:rPr>
            <w:rPrChange w:id="826" w:author="Christian Azaïs" w:date="2020-03-28T11:53:00Z">
              <w:rPr/>
            </w:rPrChange>
          </w:rPr>
          <w:delText>puisqu’</w:delText>
        </w:r>
      </w:del>
      <w:r w:rsidR="005E2EC0" w:rsidRPr="001A1629">
        <w:rPr>
          <w:rPrChange w:id="827" w:author="Christian Azaïs" w:date="2020-03-28T11:53:00Z">
            <w:rPr/>
          </w:rPrChange>
        </w:rPr>
        <w:t xml:space="preserve">elles vont chercher </w:t>
      </w:r>
      <w:ins w:id="828" w:author="Christian Azaïs" w:date="2020-03-28T09:55:00Z">
        <w:r w:rsidR="00117835" w:rsidRPr="001A1629">
          <w:rPr>
            <w:rPrChange w:id="829" w:author="Christian Azaïs" w:date="2020-03-28T11:53:00Z">
              <w:rPr/>
            </w:rPrChange>
          </w:rPr>
          <w:t>l</w:t>
        </w:r>
      </w:ins>
      <w:del w:id="830" w:author="Christian Azaïs" w:date="2020-03-28T09:55:00Z">
        <w:r w:rsidR="005E2EC0" w:rsidRPr="001A1629" w:rsidDel="00117835">
          <w:rPr>
            <w:rPrChange w:id="831" w:author="Christian Azaïs" w:date="2020-03-28T11:53:00Z">
              <w:rPr/>
            </w:rPrChange>
          </w:rPr>
          <w:delText>d</w:delText>
        </w:r>
      </w:del>
      <w:r w:rsidR="005E2EC0" w:rsidRPr="001A1629">
        <w:rPr>
          <w:rPrChange w:id="832" w:author="Christian Azaïs" w:date="2020-03-28T11:53:00Z">
            <w:rPr/>
          </w:rPrChange>
        </w:rPr>
        <w:t xml:space="preserve">es espaces </w:t>
      </w:r>
      <w:del w:id="833" w:author="Christian Azaïs" w:date="2020-03-28T09:55:00Z">
        <w:r w:rsidR="005E2EC0" w:rsidRPr="001A1629" w:rsidDel="00117835">
          <w:rPr>
            <w:rPrChange w:id="834" w:author="Christian Azaïs" w:date="2020-03-28T11:53:00Z">
              <w:rPr/>
            </w:rPrChange>
          </w:rPr>
          <w:delText xml:space="preserve">qui sont </w:delText>
        </w:r>
      </w:del>
      <w:r w:rsidR="005E2EC0" w:rsidRPr="001A1629">
        <w:rPr>
          <w:rPrChange w:id="835" w:author="Christian Azaïs" w:date="2020-03-28T11:53:00Z">
            <w:rPr/>
          </w:rPrChange>
        </w:rPr>
        <w:t xml:space="preserve">les </w:t>
      </w:r>
      <w:del w:id="836" w:author="Christian Azaïs" w:date="2020-03-28T09:54:00Z">
        <w:r w:rsidR="005E2EC0" w:rsidRPr="001A1629" w:rsidDel="00117835">
          <w:rPr>
            <w:rPrChange w:id="837" w:author="Christian Azaïs" w:date="2020-03-28T11:53:00Z">
              <w:rPr/>
            </w:rPrChange>
          </w:rPr>
          <w:delText>mieux</w:delText>
        </w:r>
      </w:del>
      <w:ins w:id="838" w:author="Christian Azaïs" w:date="2020-03-28T09:54:00Z">
        <w:r w:rsidR="00117835" w:rsidRPr="001A1629">
          <w:rPr>
            <w:rPrChange w:id="839" w:author="Christian Azaïs" w:date="2020-03-28T11:53:00Z">
              <w:rPr/>
            </w:rPrChange>
          </w:rPr>
          <w:t>plus offrants</w:t>
        </w:r>
      </w:ins>
      <w:r w:rsidR="005E2EC0" w:rsidRPr="001A1629">
        <w:rPr>
          <w:rPrChange w:id="840" w:author="Christian Azaïs" w:date="2020-03-28T11:53:00Z">
            <w:rPr/>
          </w:rPrChange>
        </w:rPr>
        <w:t xml:space="preserve">, </w:t>
      </w:r>
      <w:del w:id="841" w:author="Christian Azaïs" w:date="2020-03-28T09:55:00Z">
        <w:r w:rsidRPr="001A1629" w:rsidDel="00117835">
          <w:rPr>
            <w:rPrChange w:id="842" w:author="Christian Azaïs" w:date="2020-03-28T11:53:00Z">
              <w:rPr/>
            </w:rPrChange>
          </w:rPr>
          <w:delText xml:space="preserve">pour différentes raisons, </w:delText>
        </w:r>
      </w:del>
      <w:r w:rsidR="005E2EC0" w:rsidRPr="001A1629">
        <w:rPr>
          <w:rPrChange w:id="843" w:author="Christian Azaïs" w:date="2020-03-28T11:53:00Z">
            <w:rPr/>
          </w:rPrChange>
        </w:rPr>
        <w:t>mais elles vont être</w:t>
      </w:r>
      <w:del w:id="844" w:author="Christian Azaïs" w:date="2020-03-28T09:55:00Z">
        <w:r w:rsidR="005E2EC0" w:rsidRPr="001A1629" w:rsidDel="00F56908">
          <w:rPr>
            <w:rPrChange w:id="845" w:author="Christian Azaïs" w:date="2020-03-28T11:53:00Z">
              <w:rPr/>
            </w:rPrChange>
          </w:rPr>
          <w:delText>, d’une certaine façon,</w:delText>
        </w:r>
      </w:del>
      <w:r w:rsidR="005E2EC0" w:rsidRPr="001A1629">
        <w:rPr>
          <w:rPrChange w:id="846" w:author="Christian Azaïs" w:date="2020-03-28T11:53:00Z">
            <w:rPr/>
          </w:rPrChange>
        </w:rPr>
        <w:t xml:space="preserve"> contrecarrées par les territoires. </w:t>
      </w:r>
      <w:r w:rsidRPr="001A1629">
        <w:rPr>
          <w:rPrChange w:id="847" w:author="Christian Azaïs" w:date="2020-03-28T11:53:00Z">
            <w:rPr/>
          </w:rPrChange>
        </w:rPr>
        <w:t xml:space="preserve">Ainsi </w:t>
      </w:r>
      <w:r w:rsidR="005E2EC0" w:rsidRPr="001A1629">
        <w:rPr>
          <w:rPrChange w:id="848" w:author="Christian Azaïs" w:date="2020-03-28T11:53:00Z">
            <w:rPr/>
          </w:rPrChange>
        </w:rPr>
        <w:t xml:space="preserve">des municipalités </w:t>
      </w:r>
      <w:del w:id="849" w:author="Christian Azaïs" w:date="2020-03-28T09:56:00Z">
        <w:r w:rsidR="005E2EC0" w:rsidRPr="001A1629" w:rsidDel="00F56908">
          <w:rPr>
            <w:rPrChange w:id="850" w:author="Christian Azaïs" w:date="2020-03-28T11:53:00Z">
              <w:rPr/>
            </w:rPrChange>
          </w:rPr>
          <w:delText xml:space="preserve">vont </w:delText>
        </w:r>
      </w:del>
      <w:r w:rsidR="005E2EC0" w:rsidRPr="001A1629">
        <w:rPr>
          <w:rPrChange w:id="851" w:author="Christian Azaïs" w:date="2020-03-28T11:53:00Z">
            <w:rPr/>
          </w:rPrChange>
        </w:rPr>
        <w:t>interdir</w:t>
      </w:r>
      <w:ins w:id="852" w:author="Christian Azaïs" w:date="2020-03-28T09:56:00Z">
        <w:r w:rsidR="00F56908" w:rsidRPr="001A1629">
          <w:rPr>
            <w:rPrChange w:id="853" w:author="Christian Azaïs" w:date="2020-03-28T11:53:00Z">
              <w:rPr/>
            </w:rPrChange>
          </w:rPr>
          <w:t>ont</w:t>
        </w:r>
      </w:ins>
      <w:del w:id="854" w:author="Christian Azaïs" w:date="2020-03-28T09:56:00Z">
        <w:r w:rsidR="005E2EC0" w:rsidRPr="001A1629" w:rsidDel="00F56908">
          <w:rPr>
            <w:rPrChange w:id="855" w:author="Christian Azaïs" w:date="2020-03-28T11:53:00Z">
              <w:rPr/>
            </w:rPrChange>
          </w:rPr>
          <w:delText>e</w:delText>
        </w:r>
      </w:del>
      <w:r w:rsidR="005E2EC0" w:rsidRPr="001A1629">
        <w:rPr>
          <w:rPrChange w:id="856" w:author="Christian Azaïs" w:date="2020-03-28T11:53:00Z">
            <w:rPr/>
          </w:rPrChange>
        </w:rPr>
        <w:t xml:space="preserve"> à </w:t>
      </w:r>
      <w:del w:id="857" w:author="Christian Azaïs" w:date="2020-03-28T09:56:00Z">
        <w:r w:rsidR="005E2EC0" w:rsidRPr="001A1629" w:rsidDel="00F56908">
          <w:rPr>
            <w:rPrChange w:id="858" w:author="Christian Azaïs" w:date="2020-03-28T11:53:00Z">
              <w:rPr/>
            </w:rPrChange>
          </w:rPr>
          <w:delText xml:space="preserve">l’entreprise </w:delText>
        </w:r>
      </w:del>
      <w:r w:rsidR="005E2EC0" w:rsidRPr="001A1629">
        <w:rPr>
          <w:rPrChange w:id="859" w:author="Christian Azaïs" w:date="2020-03-28T11:53:00Z">
            <w:rPr/>
          </w:rPrChange>
        </w:rPr>
        <w:t>Uber</w:t>
      </w:r>
      <w:del w:id="860" w:author="Christian Azaïs" w:date="2020-03-28T09:56:00Z">
        <w:r w:rsidR="005E2EC0" w:rsidRPr="001A1629" w:rsidDel="00F56908">
          <w:rPr>
            <w:rPrChange w:id="861" w:author="Christian Azaïs" w:date="2020-03-28T11:53:00Z">
              <w:rPr/>
            </w:rPrChange>
          </w:rPr>
          <w:delText>,</w:delText>
        </w:r>
      </w:del>
      <w:r w:rsidR="005E2EC0" w:rsidRPr="001A1629">
        <w:rPr>
          <w:rPrChange w:id="862" w:author="Christian Azaïs" w:date="2020-03-28T11:53:00Z">
            <w:rPr/>
          </w:rPrChange>
        </w:rPr>
        <w:t xml:space="preserve"> </w:t>
      </w:r>
      <w:r w:rsidRPr="001A1629">
        <w:rPr>
          <w:rPrChange w:id="863" w:author="Christian Azaïs" w:date="2020-03-28T11:53:00Z">
            <w:rPr/>
          </w:rPrChange>
        </w:rPr>
        <w:t>d’exercer son activité.</w:t>
      </w:r>
      <w:ins w:id="864" w:author="Christian Azaïs" w:date="2020-03-28T11:50:00Z">
        <w:r w:rsidR="009B379B" w:rsidRPr="001A1629">
          <w:rPr>
            <w:rPrChange w:id="865" w:author="Christian Azaïs" w:date="2020-03-28T11:53:00Z">
              <w:rPr/>
            </w:rPrChange>
          </w:rPr>
          <w:t xml:space="preserve"> </w:t>
        </w:r>
      </w:ins>
      <w:del w:id="866" w:author="Christian Azaïs" w:date="2020-03-28T11:50:00Z">
        <w:r w:rsidRPr="001A1629" w:rsidDel="009B379B">
          <w:rPr>
            <w:rPrChange w:id="867" w:author="Christian Azaïs" w:date="2020-03-28T11:53:00Z">
              <w:rPr/>
            </w:rPrChange>
          </w:rPr>
          <w:delText xml:space="preserve"> Les t</w:delText>
        </w:r>
        <w:r w:rsidR="005E2EC0" w:rsidRPr="001A1629" w:rsidDel="009B379B">
          <w:rPr>
            <w:rPrChange w:id="868" w:author="Christian Azaïs" w:date="2020-03-28T11:53:00Z">
              <w:rPr/>
            </w:rPrChange>
          </w:rPr>
          <w:delText xml:space="preserve">rois principes que </w:delText>
        </w:r>
      </w:del>
      <w:proofErr w:type="spellStart"/>
      <w:r w:rsidR="005E2EC0" w:rsidRPr="001A1629">
        <w:rPr>
          <w:rPrChange w:id="869" w:author="Christian Azaïs" w:date="2020-03-28T11:53:00Z">
            <w:rPr/>
          </w:rPrChange>
        </w:rPr>
        <w:t>Minassian</w:t>
      </w:r>
      <w:proofErr w:type="spellEnd"/>
      <w:r w:rsidR="005E2EC0" w:rsidRPr="001A1629">
        <w:rPr>
          <w:rPrChange w:id="870" w:author="Christian Azaïs" w:date="2020-03-28T11:53:00Z">
            <w:rPr/>
          </w:rPrChange>
        </w:rPr>
        <w:t xml:space="preserve"> </w:t>
      </w:r>
      <w:del w:id="871" w:author="Christian Azaïs" w:date="2020-03-28T11:49:00Z">
        <w:r w:rsidR="005E2EC0" w:rsidRPr="001A1629" w:rsidDel="009B379B">
          <w:rPr>
            <w:rPrChange w:id="872" w:author="Christian Azaïs" w:date="2020-03-28T11:53:00Z">
              <w:rPr/>
            </w:rPrChange>
          </w:rPr>
          <w:delText xml:space="preserve">aborde </w:delText>
        </w:r>
      </w:del>
      <w:ins w:id="873" w:author="Christian Azaïs" w:date="2020-03-28T11:49:00Z">
        <w:r w:rsidR="009B379B" w:rsidRPr="001A1629">
          <w:rPr>
            <w:rPrChange w:id="874" w:author="Christian Azaïs" w:date="2020-03-28T11:53:00Z">
              <w:rPr/>
            </w:rPrChange>
          </w:rPr>
          <w:t>relève trois principes</w:t>
        </w:r>
        <w:r w:rsidR="009B379B" w:rsidRPr="001A1629">
          <w:rPr>
            <w:rPrChange w:id="875" w:author="Christian Azaïs" w:date="2020-03-28T11:53:00Z">
              <w:rPr/>
            </w:rPrChange>
          </w:rPr>
          <w:t xml:space="preserve"> </w:t>
        </w:r>
      </w:ins>
      <w:del w:id="876" w:author="Christian Azaïs" w:date="2020-03-28T11:50:00Z">
        <w:r w:rsidR="005E2EC0" w:rsidRPr="001A1629" w:rsidDel="009B379B">
          <w:rPr>
            <w:rPrChange w:id="877" w:author="Christian Azaïs" w:date="2020-03-28T11:53:00Z">
              <w:rPr/>
            </w:rPrChange>
          </w:rPr>
          <w:delText>à propos d’une zone grise</w:delText>
        </w:r>
      </w:del>
      <w:ins w:id="878" w:author="Christian Azaïs" w:date="2020-03-28T11:50:00Z">
        <w:r w:rsidR="009B379B" w:rsidRPr="001A1629">
          <w:rPr>
            <w:rPrChange w:id="879" w:author="Christian Azaïs" w:date="2020-03-28T11:53:00Z">
              <w:rPr/>
            </w:rPrChange>
          </w:rPr>
          <w:t xml:space="preserve">caractéristiques d’une </w:t>
        </w:r>
        <w:r w:rsidR="009B379B" w:rsidRPr="001A1629">
          <w:rPr>
            <w:rPrChange w:id="880" w:author="Christian Azaïs" w:date="2020-03-28T11:53:00Z">
              <w:rPr/>
            </w:rPrChange>
          </w:rPr>
          <w:t>ZG</w:t>
        </w:r>
      </w:ins>
      <w:ins w:id="881" w:author="Christian Azaïs" w:date="2020-03-28T09:56:00Z">
        <w:r w:rsidR="00F56908" w:rsidRPr="001A1629">
          <w:rPr>
            <w:rPrChange w:id="882" w:author="Christian Azaïs" w:date="2020-03-28T11:53:00Z">
              <w:rPr/>
            </w:rPrChange>
          </w:rPr>
          <w:t> :</w:t>
        </w:r>
      </w:ins>
      <w:del w:id="883" w:author="Christian Azaïs" w:date="2020-03-28T09:56:00Z">
        <w:r w:rsidR="005E2EC0" w:rsidRPr="001A1629" w:rsidDel="00F56908">
          <w:rPr>
            <w:rPrChange w:id="884" w:author="Christian Azaïs" w:date="2020-03-28T11:53:00Z">
              <w:rPr/>
            </w:rPrChange>
          </w:rPr>
          <w:delText> </w:delText>
        </w:r>
        <w:r w:rsidRPr="001A1629" w:rsidDel="00F56908">
          <w:rPr>
            <w:rPrChange w:id="885" w:author="Christian Azaïs" w:date="2020-03-28T11:53:00Z">
              <w:rPr/>
            </w:rPrChange>
          </w:rPr>
          <w:delText xml:space="preserve">sont </w:delText>
        </w:r>
        <w:r w:rsidR="005E2EC0" w:rsidRPr="001A1629" w:rsidDel="00F56908">
          <w:rPr>
            <w:rPrChange w:id="886" w:author="Christian Azaïs" w:date="2020-03-28T11:53:00Z">
              <w:rPr/>
            </w:rPrChange>
          </w:rPr>
          <w:delText>:</w:delText>
        </w:r>
      </w:del>
      <w:r w:rsidR="005E2EC0" w:rsidRPr="001A1629">
        <w:rPr>
          <w:rPrChange w:id="887" w:author="Christian Azaïs" w:date="2020-03-28T11:53:00Z">
            <w:rPr/>
          </w:rPrChange>
        </w:rPr>
        <w:t xml:space="preserve"> </w:t>
      </w:r>
      <w:del w:id="888" w:author="Christian Azaïs" w:date="2020-03-28T11:49:00Z">
        <w:r w:rsidR="005E2EC0" w:rsidRPr="001A1629" w:rsidDel="00D26083">
          <w:rPr>
            <w:rPrChange w:id="889" w:author="Christian Azaïs" w:date="2020-03-28T11:53:00Z">
              <w:rPr/>
            </w:rPrChange>
          </w:rPr>
          <w:delText xml:space="preserve">celui de </w:delText>
        </w:r>
      </w:del>
      <w:r w:rsidR="005E2EC0" w:rsidRPr="001A1629">
        <w:rPr>
          <w:rPrChange w:id="890" w:author="Christian Azaïs" w:date="2020-03-28T11:53:00Z">
            <w:rPr/>
          </w:rPrChange>
        </w:rPr>
        <w:t xml:space="preserve">la concurrence d’autorité – c’est un peu la lutte des places </w:t>
      </w:r>
      <w:del w:id="891" w:author="Christian Azaïs" w:date="2020-03-28T11:50:00Z">
        <w:r w:rsidR="005E2EC0" w:rsidRPr="001A1629" w:rsidDel="00ED54CF">
          <w:rPr>
            <w:rPrChange w:id="892" w:author="Christian Azaïs" w:date="2020-03-28T11:53:00Z">
              <w:rPr/>
            </w:rPrChange>
          </w:rPr>
          <w:delText xml:space="preserve">que j’ai </w:delText>
        </w:r>
      </w:del>
      <w:r w:rsidR="005E2EC0" w:rsidRPr="001A1629">
        <w:rPr>
          <w:rPrChange w:id="893" w:author="Christian Azaïs" w:date="2020-03-28T11:53:00Z">
            <w:rPr/>
          </w:rPrChange>
        </w:rPr>
        <w:t>mentionnée tout à l’heure</w:t>
      </w:r>
      <w:ins w:id="894" w:author="Christian Azaïs" w:date="2020-03-28T09:56:00Z">
        <w:r w:rsidR="00F56908" w:rsidRPr="001A1629">
          <w:rPr>
            <w:rPrChange w:id="895" w:author="Christian Azaïs" w:date="2020-03-28T11:53:00Z">
              <w:rPr/>
            </w:rPrChange>
          </w:rPr>
          <w:t> –</w:t>
        </w:r>
      </w:ins>
      <w:del w:id="896" w:author="Christian Azaïs" w:date="2020-03-28T09:56:00Z">
        <w:r w:rsidR="005E2EC0" w:rsidRPr="001A1629" w:rsidDel="00F56908">
          <w:rPr>
            <w:rPrChange w:id="897" w:author="Christian Azaïs" w:date="2020-03-28T11:53:00Z">
              <w:rPr/>
            </w:rPrChange>
          </w:rPr>
          <w:delText xml:space="preserve"> -</w:delText>
        </w:r>
      </w:del>
      <w:ins w:id="898" w:author="Christian Azaïs" w:date="2020-03-28T11:49:00Z">
        <w:r w:rsidR="00D26083" w:rsidRPr="001A1629">
          <w:rPr>
            <w:rPrChange w:id="899" w:author="Christian Azaïs" w:date="2020-03-28T11:53:00Z">
              <w:rPr/>
            </w:rPrChange>
          </w:rPr>
          <w:t> ;</w:t>
        </w:r>
      </w:ins>
      <w:del w:id="900" w:author="Christian Azaïs" w:date="2020-03-28T11:49:00Z">
        <w:r w:rsidR="005E2EC0" w:rsidRPr="001A1629" w:rsidDel="00D26083">
          <w:rPr>
            <w:rPrChange w:id="901" w:author="Christian Azaïs" w:date="2020-03-28T11:53:00Z">
              <w:rPr/>
            </w:rPrChange>
          </w:rPr>
          <w:delText>,</w:delText>
        </w:r>
      </w:del>
      <w:r w:rsidR="005E2EC0" w:rsidRPr="001A1629">
        <w:rPr>
          <w:rPrChange w:id="902" w:author="Christian Azaïs" w:date="2020-03-28T11:53:00Z">
            <w:rPr/>
          </w:rPrChange>
        </w:rPr>
        <w:t xml:space="preserve"> </w:t>
      </w:r>
      <w:ins w:id="903" w:author="Christian Azaïs" w:date="2020-03-28T11:49:00Z">
        <w:r w:rsidR="00D26083" w:rsidRPr="001A1629">
          <w:rPr>
            <w:rPrChange w:id="904" w:author="Christian Azaïs" w:date="2020-03-28T11:53:00Z">
              <w:rPr/>
            </w:rPrChange>
          </w:rPr>
          <w:t>l</w:t>
        </w:r>
      </w:ins>
      <w:del w:id="905" w:author="Christian Azaïs" w:date="2020-03-28T11:49:00Z">
        <w:r w:rsidR="005E2EC0" w:rsidRPr="001A1629" w:rsidDel="00D26083">
          <w:rPr>
            <w:rPrChange w:id="906" w:author="Christian Azaïs" w:date="2020-03-28T11:53:00Z">
              <w:rPr/>
            </w:rPrChange>
          </w:rPr>
          <w:delText xml:space="preserve">celui </w:delText>
        </w:r>
        <w:r w:rsidRPr="001A1629" w:rsidDel="00D26083">
          <w:rPr>
            <w:rPrChange w:id="907" w:author="Christian Azaïs" w:date="2020-03-28T11:53:00Z">
              <w:rPr/>
            </w:rPrChange>
          </w:rPr>
          <w:delText>d</w:delText>
        </w:r>
      </w:del>
      <w:r w:rsidRPr="001A1629">
        <w:rPr>
          <w:rPrChange w:id="908" w:author="Christian Azaïs" w:date="2020-03-28T11:53:00Z">
            <w:rPr/>
          </w:rPrChange>
        </w:rPr>
        <w:t xml:space="preserve">es régulations sociales </w:t>
      </w:r>
      <w:ins w:id="909" w:author="Christian Azaïs" w:date="2020-03-28T09:56:00Z">
        <w:r w:rsidR="00F56908" w:rsidRPr="001A1629">
          <w:rPr>
            <w:rPrChange w:id="910" w:author="Christian Azaïs" w:date="2020-03-28T11:53:00Z">
              <w:rPr/>
            </w:rPrChange>
          </w:rPr>
          <w:t>– </w:t>
        </w:r>
      </w:ins>
      <w:del w:id="911" w:author="Christian Azaïs" w:date="2020-03-28T09:56:00Z">
        <w:r w:rsidRPr="001A1629" w:rsidDel="00F56908">
          <w:rPr>
            <w:rPrChange w:id="912" w:author="Christian Azaïs" w:date="2020-03-28T11:53:00Z">
              <w:rPr/>
            </w:rPrChange>
          </w:rPr>
          <w:delText>-</w:delText>
        </w:r>
        <w:r w:rsidR="005E2EC0" w:rsidRPr="001A1629" w:rsidDel="00F56908">
          <w:rPr>
            <w:rPrChange w:id="913" w:author="Christian Azaïs" w:date="2020-03-28T11:53:00Z">
              <w:rPr/>
            </w:rPrChange>
          </w:rPr>
          <w:delText xml:space="preserve"> </w:delText>
        </w:r>
      </w:del>
      <w:r w:rsidR="005E2EC0" w:rsidRPr="001A1629">
        <w:rPr>
          <w:rPrChange w:id="914" w:author="Christian Azaïs" w:date="2020-03-28T11:53:00Z">
            <w:rPr/>
          </w:rPrChange>
        </w:rPr>
        <w:t>une zone grise construite sur des pathologies sociales (chômage, récession, pauvreté, et autres)</w:t>
      </w:r>
      <w:ins w:id="915" w:author="Christian Azaïs" w:date="2020-03-28T09:57:00Z">
        <w:r w:rsidR="00F56908" w:rsidRPr="001A1629">
          <w:rPr>
            <w:rPrChange w:id="916" w:author="Christian Azaïs" w:date="2020-03-28T11:53:00Z">
              <w:rPr/>
            </w:rPrChange>
          </w:rPr>
          <w:t> –</w:t>
        </w:r>
      </w:ins>
      <w:del w:id="917" w:author="Christian Azaïs" w:date="2020-03-28T09:56:00Z">
        <w:r w:rsidR="005E2EC0" w:rsidRPr="001A1629" w:rsidDel="00F56908">
          <w:rPr>
            <w:rPrChange w:id="918" w:author="Christian Azaïs" w:date="2020-03-28T11:53:00Z">
              <w:rPr/>
            </w:rPrChange>
          </w:rPr>
          <w:delText xml:space="preserve"> -</w:delText>
        </w:r>
      </w:del>
      <w:del w:id="919" w:author="Christian Azaïs" w:date="2020-03-28T11:49:00Z">
        <w:r w:rsidR="005E2EC0" w:rsidRPr="001A1629" w:rsidDel="00D26083">
          <w:rPr>
            <w:rPrChange w:id="920" w:author="Christian Azaïs" w:date="2020-03-28T11:53:00Z">
              <w:rPr/>
            </w:rPrChange>
          </w:rPr>
          <w:delText>,</w:delText>
        </w:r>
      </w:del>
      <w:r w:rsidR="005E2EC0" w:rsidRPr="001A1629">
        <w:rPr>
          <w:rPrChange w:id="921" w:author="Christian Azaïs" w:date="2020-03-28T11:53:00Z">
            <w:rPr/>
          </w:rPrChange>
        </w:rPr>
        <w:t xml:space="preserve"> </w:t>
      </w:r>
      <w:r w:rsidRPr="001A1629">
        <w:rPr>
          <w:rPrChange w:id="922" w:author="Christian Azaïs" w:date="2020-03-28T11:53:00Z">
            <w:rPr/>
          </w:rPrChange>
        </w:rPr>
        <w:t xml:space="preserve">et </w:t>
      </w:r>
      <w:del w:id="923" w:author="Christian Azaïs" w:date="2020-03-28T11:49:00Z">
        <w:r w:rsidR="005E2EC0" w:rsidRPr="001A1629" w:rsidDel="00D26083">
          <w:rPr>
            <w:rPrChange w:id="924" w:author="Christian Azaïs" w:date="2020-03-28T11:53:00Z">
              <w:rPr/>
            </w:rPrChange>
          </w:rPr>
          <w:delText xml:space="preserve">celui de </w:delText>
        </w:r>
      </w:del>
      <w:r w:rsidR="005E2EC0" w:rsidRPr="001A1629">
        <w:rPr>
          <w:rPrChange w:id="925" w:author="Christian Azaïs" w:date="2020-03-28T11:53:00Z">
            <w:rPr/>
          </w:rPrChange>
        </w:rPr>
        <w:t>la privatisation du territoire</w:t>
      </w:r>
      <w:ins w:id="926" w:author="Christian Azaïs" w:date="2020-03-28T11:50:00Z">
        <w:r w:rsidR="001A1629" w:rsidRPr="001A1629">
          <w:rPr>
            <w:rPrChange w:id="927" w:author="Christian Azaïs" w:date="2020-03-28T11:53:00Z">
              <w:rPr/>
            </w:rPrChange>
          </w:rPr>
          <w:t xml:space="preserve">, </w:t>
        </w:r>
      </w:ins>
      <w:ins w:id="928" w:author="Christian Azaïs" w:date="2020-03-28T11:57:00Z">
        <w:r w:rsidR="00CD5274">
          <w:t xml:space="preserve">cf. </w:t>
        </w:r>
      </w:ins>
      <w:ins w:id="929" w:author="Christian Azaïs" w:date="2020-03-28T11:50:00Z">
        <w:r w:rsidR="001A1629" w:rsidRPr="00CD5274">
          <w:t xml:space="preserve">les </w:t>
        </w:r>
      </w:ins>
      <w:proofErr w:type="spellStart"/>
      <w:ins w:id="930" w:author="Christian Azaïs" w:date="2020-03-28T11:51:00Z">
        <w:r w:rsidR="001A1629" w:rsidRPr="00CD5274">
          <w:rPr>
            <w:i/>
            <w:iCs/>
          </w:rPr>
          <w:t>gated</w:t>
        </w:r>
        <w:proofErr w:type="spellEnd"/>
        <w:r w:rsidR="001A1629" w:rsidRPr="00CD5274">
          <w:rPr>
            <w:i/>
            <w:iCs/>
          </w:rPr>
          <w:t xml:space="preserve"> </w:t>
        </w:r>
        <w:proofErr w:type="spellStart"/>
        <w:r w:rsidR="001A1629" w:rsidRPr="00CD5274">
          <w:rPr>
            <w:i/>
            <w:iCs/>
          </w:rPr>
          <w:t>communities</w:t>
        </w:r>
        <w:proofErr w:type="spellEnd"/>
        <w:r w:rsidR="001A1629" w:rsidRPr="00CD5274">
          <w:t xml:space="preserve"> mentionnées par Sophie tout</w:t>
        </w:r>
        <w:r w:rsidR="001A1629" w:rsidRPr="008F2668">
          <w:t xml:space="preserve"> </w:t>
        </w:r>
        <w:r w:rsidR="001A1629" w:rsidRPr="005217A9">
          <w:t>à l’heur</w:t>
        </w:r>
        <w:r w:rsidR="001A1629" w:rsidRPr="00910424">
          <w:t>e</w:t>
        </w:r>
      </w:ins>
      <w:r w:rsidR="005E2EC0" w:rsidRPr="003E4AA7">
        <w:t xml:space="preserve">. </w:t>
      </w:r>
      <w:r w:rsidRPr="00F61B36">
        <w:t>P</w:t>
      </w:r>
      <w:r w:rsidR="005E2EC0" w:rsidRPr="00F61B36">
        <w:t xml:space="preserve">our résumer, la </w:t>
      </w:r>
      <w:ins w:id="931" w:author="Christian Azaïs" w:date="2020-03-28T11:51:00Z">
        <w:r w:rsidR="001A1629" w:rsidRPr="00420102">
          <w:t>Z</w:t>
        </w:r>
        <w:r w:rsidR="001A1629" w:rsidRPr="001A1629">
          <w:rPr>
            <w:rPrChange w:id="932" w:author="Christian Azaïs" w:date="2020-03-28T11:53:00Z">
              <w:rPr/>
            </w:rPrChange>
          </w:rPr>
          <w:t>G</w:t>
        </w:r>
        <w:r w:rsidR="001A1629" w:rsidRPr="001A1629" w:rsidDel="001A1629">
          <w:rPr>
            <w:rPrChange w:id="933" w:author="Christian Azaïs" w:date="2020-03-28T11:53:00Z">
              <w:rPr/>
            </w:rPrChange>
          </w:rPr>
          <w:t xml:space="preserve"> </w:t>
        </w:r>
      </w:ins>
      <w:del w:id="934" w:author="Christian Azaïs" w:date="2020-03-28T11:51:00Z">
        <w:r w:rsidR="005E2EC0" w:rsidRPr="001A1629" w:rsidDel="001A1629">
          <w:rPr>
            <w:rPrChange w:id="935" w:author="Christian Azaïs" w:date="2020-03-28T11:53:00Z">
              <w:rPr/>
            </w:rPrChange>
          </w:rPr>
          <w:delText xml:space="preserve">zone grise </w:delText>
        </w:r>
      </w:del>
      <w:r w:rsidR="005E2EC0" w:rsidRPr="001A1629">
        <w:rPr>
          <w:rPrChange w:id="936" w:author="Christian Azaïs" w:date="2020-03-28T11:53:00Z">
            <w:rPr/>
          </w:rPrChange>
        </w:rPr>
        <w:t>est en rupture avec l’ordre établi, entre le bien et le mal, transparence/opacité, illicite/licite, droit et non-droit, paix et guerr</w:t>
      </w:r>
      <w:r w:rsidRPr="001A1629">
        <w:rPr>
          <w:rPrChange w:id="937" w:author="Christian Azaïs" w:date="2020-03-28T11:53:00Z">
            <w:rPr/>
          </w:rPrChange>
        </w:rPr>
        <w:t>e. Tout à l’heure, on parlait</w:t>
      </w:r>
      <w:r w:rsidR="005E2EC0" w:rsidRPr="001A1629">
        <w:rPr>
          <w:rPrChange w:id="938" w:author="Christian Azaïs" w:date="2020-03-28T11:53:00Z">
            <w:rPr/>
          </w:rPrChange>
        </w:rPr>
        <w:t xml:space="preserve"> de visibilité</w:t>
      </w:r>
      <w:ins w:id="939" w:author="Christian Azaïs" w:date="2020-03-28T11:51:00Z">
        <w:r w:rsidR="001A1629" w:rsidRPr="001A1629">
          <w:rPr>
            <w:rPrChange w:id="940" w:author="Christian Azaïs" w:date="2020-03-28T11:53:00Z">
              <w:rPr/>
            </w:rPrChange>
          </w:rPr>
          <w:t>.</w:t>
        </w:r>
      </w:ins>
      <w:del w:id="941" w:author="Christian Azaïs" w:date="2020-03-28T11:51:00Z">
        <w:r w:rsidRPr="001A1629" w:rsidDel="001A1629">
          <w:rPr>
            <w:rPrChange w:id="942" w:author="Christian Azaïs" w:date="2020-03-28T11:53:00Z">
              <w:rPr/>
            </w:rPrChange>
          </w:rPr>
          <w:delText>,</w:delText>
        </w:r>
      </w:del>
      <w:r w:rsidRPr="001A1629">
        <w:rPr>
          <w:rPrChange w:id="943" w:author="Christian Azaïs" w:date="2020-03-28T11:53:00Z">
            <w:rPr/>
          </w:rPrChange>
        </w:rPr>
        <w:t xml:space="preserve"> </w:t>
      </w:r>
      <w:ins w:id="944" w:author="Christian Azaïs" w:date="2020-03-28T09:57:00Z">
        <w:r w:rsidR="001A1629" w:rsidRPr="001A1629">
          <w:rPr>
            <w:rPrChange w:id="945" w:author="Christian Azaïs" w:date="2020-03-28T11:53:00Z">
              <w:rPr/>
            </w:rPrChange>
          </w:rPr>
          <w:t>S</w:t>
        </w:r>
        <w:r w:rsidR="00F56908" w:rsidRPr="001A1629">
          <w:rPr>
            <w:rPrChange w:id="946" w:author="Christian Azaïs" w:date="2020-03-28T11:53:00Z">
              <w:rPr/>
            </w:rPrChange>
          </w:rPr>
          <w:t xml:space="preserve">elon </w:t>
        </w:r>
      </w:ins>
      <w:proofErr w:type="spellStart"/>
      <w:r w:rsidR="005E2EC0" w:rsidRPr="001A1629">
        <w:rPr>
          <w:rPrChange w:id="947" w:author="Christian Azaïs" w:date="2020-03-28T11:53:00Z">
            <w:rPr/>
          </w:rPrChange>
        </w:rPr>
        <w:t>Minassian</w:t>
      </w:r>
      <w:proofErr w:type="spellEnd"/>
      <w:ins w:id="948" w:author="Christian Azaïs" w:date="2020-03-28T11:52:00Z">
        <w:r w:rsidR="001A1629" w:rsidRPr="001A1629">
          <w:rPr>
            <w:rPrChange w:id="949" w:author="Christian Azaïs" w:date="2020-03-28T11:53:00Z">
              <w:rPr/>
            </w:rPrChange>
          </w:rPr>
          <w:t>,</w:t>
        </w:r>
      </w:ins>
      <w:r w:rsidRPr="001A1629">
        <w:rPr>
          <w:rPrChange w:id="950" w:author="Christian Azaïs" w:date="2020-03-28T11:53:00Z">
            <w:rPr/>
          </w:rPrChange>
        </w:rPr>
        <w:t xml:space="preserve"> </w:t>
      </w:r>
      <w:del w:id="951" w:author="Christian Azaïs" w:date="2020-03-28T09:57:00Z">
        <w:r w:rsidRPr="001A1629" w:rsidDel="00F56908">
          <w:rPr>
            <w:rPrChange w:id="952" w:author="Christian Azaïs" w:date="2020-03-28T11:53:00Z">
              <w:rPr/>
            </w:rPrChange>
          </w:rPr>
          <w:delText xml:space="preserve">dit que </w:delText>
        </w:r>
      </w:del>
      <w:del w:id="953" w:author="Christian Azaïs" w:date="2020-03-28T11:51:00Z">
        <w:r w:rsidRPr="001A1629" w:rsidDel="001A1629">
          <w:rPr>
            <w:rPrChange w:id="954" w:author="Christian Azaïs" w:date="2020-03-28T11:53:00Z">
              <w:rPr/>
            </w:rPrChange>
          </w:rPr>
          <w:delText>cette zone grise</w:delText>
        </w:r>
      </w:del>
      <w:ins w:id="955" w:author="Christian Azaïs" w:date="2020-03-28T11:51:00Z">
        <w:r w:rsidR="001A1629" w:rsidRPr="001A1629">
          <w:rPr>
            <w:rPrChange w:id="956" w:author="Christian Azaïs" w:date="2020-03-28T11:53:00Z">
              <w:rPr/>
            </w:rPrChange>
          </w:rPr>
          <w:t>la ZG</w:t>
        </w:r>
      </w:ins>
      <w:r w:rsidRPr="001A1629">
        <w:rPr>
          <w:rPrChange w:id="957" w:author="Christian Azaïs" w:date="2020-03-28T11:53:00Z">
            <w:rPr/>
          </w:rPrChange>
        </w:rPr>
        <w:t xml:space="preserve"> n’est</w:t>
      </w:r>
      <w:r w:rsidR="005E2EC0" w:rsidRPr="001A1629">
        <w:rPr>
          <w:rPrChange w:id="958" w:author="Christian Azaïs" w:date="2020-03-28T11:53:00Z">
            <w:rPr/>
          </w:rPrChange>
        </w:rPr>
        <w:t xml:space="preserve"> ni très visible, car elle ne pourrait être intégrée dans l’ordre établi par manque de respectabilité, donc avec une connotation morale aussi ; mais elle n’est pas invisible non plus, parce qu’elle s’immisce aussi dans les sphères officie</w:t>
      </w:r>
      <w:r w:rsidRPr="001A1629">
        <w:rPr>
          <w:rPrChange w:id="959" w:author="Christian Azaïs" w:date="2020-03-28T11:53:00Z">
            <w:rPr/>
          </w:rPrChange>
        </w:rPr>
        <w:t xml:space="preserve">lles et </w:t>
      </w:r>
      <w:del w:id="960" w:author="Christian Azaïs" w:date="2020-03-28T09:57:00Z">
        <w:r w:rsidRPr="001A1629" w:rsidDel="00F56908">
          <w:rPr>
            <w:rPrChange w:id="961" w:author="Christian Azaïs" w:date="2020-03-28T11:53:00Z">
              <w:rPr/>
            </w:rPrChange>
          </w:rPr>
          <w:delText xml:space="preserve">elle </w:delText>
        </w:r>
      </w:del>
      <w:r w:rsidRPr="001A1629">
        <w:rPr>
          <w:rPrChange w:id="962" w:author="Christian Azaïs" w:date="2020-03-28T11:53:00Z">
            <w:rPr/>
          </w:rPrChange>
        </w:rPr>
        <w:t>les alimente</w:t>
      </w:r>
      <w:del w:id="963" w:author="Christian Azaïs" w:date="2020-03-28T09:57:00Z">
        <w:r w:rsidRPr="001A1629" w:rsidDel="00F56908">
          <w:rPr>
            <w:rPrChange w:id="964" w:author="Christian Azaïs" w:date="2020-03-28T11:53:00Z">
              <w:rPr/>
            </w:rPrChange>
          </w:rPr>
          <w:delText xml:space="preserve"> aussi</w:delText>
        </w:r>
      </w:del>
      <w:r w:rsidRPr="001A1629">
        <w:rPr>
          <w:rPrChange w:id="965" w:author="Christian Azaïs" w:date="2020-03-28T11:53:00Z">
            <w:rPr/>
          </w:rPrChange>
        </w:rPr>
        <w:t xml:space="preserve">. </w:t>
      </w:r>
      <w:r w:rsidR="006A35A7" w:rsidRPr="001A1629">
        <w:rPr>
          <w:rPrChange w:id="966" w:author="Christian Azaïs" w:date="2020-03-28T11:53:00Z">
            <w:rPr/>
          </w:rPrChange>
        </w:rPr>
        <w:t xml:space="preserve">Je soutiens ainsi </w:t>
      </w:r>
      <w:r w:rsidR="005E2EC0" w:rsidRPr="001A1629">
        <w:rPr>
          <w:rPrChange w:id="967" w:author="Christian Azaïs" w:date="2020-03-28T11:53:00Z">
            <w:rPr/>
          </w:rPrChange>
        </w:rPr>
        <w:t xml:space="preserve">la thèse que l’Etat est </w:t>
      </w:r>
      <w:del w:id="968" w:author="Christian Azaïs" w:date="2020-03-28T09:58:00Z">
        <w:r w:rsidR="005E2EC0" w:rsidRPr="001A1629" w:rsidDel="0082599E">
          <w:rPr>
            <w:rPrChange w:id="969" w:author="Christian Azaïs" w:date="2020-03-28T11:53:00Z">
              <w:rPr/>
            </w:rPrChange>
          </w:rPr>
          <w:delText xml:space="preserve">aussi </w:delText>
        </w:r>
      </w:del>
      <w:r w:rsidR="005E2EC0" w:rsidRPr="001A1629">
        <w:rPr>
          <w:rPrChange w:id="970" w:author="Christian Azaïs" w:date="2020-03-28T11:53:00Z">
            <w:rPr/>
          </w:rPrChange>
        </w:rPr>
        <w:t xml:space="preserve">producteur de </w:t>
      </w:r>
      <w:del w:id="971" w:author="Christian Azaïs" w:date="2020-03-28T11:52:00Z">
        <w:r w:rsidR="005E2EC0" w:rsidRPr="001A1629" w:rsidDel="001A1629">
          <w:rPr>
            <w:rPrChange w:id="972" w:author="Christian Azaïs" w:date="2020-03-28T11:53:00Z">
              <w:rPr/>
            </w:rPrChange>
          </w:rPr>
          <w:delText>zones grises</w:delText>
        </w:r>
      </w:del>
      <w:ins w:id="973" w:author="Christian Azaïs" w:date="2020-03-28T11:52:00Z">
        <w:r w:rsidR="001A1629" w:rsidRPr="001A1629">
          <w:rPr>
            <w:rPrChange w:id="974" w:author="Christian Azaïs" w:date="2020-03-28T11:53:00Z">
              <w:rPr/>
            </w:rPrChange>
          </w:rPr>
          <w:t>ZG</w:t>
        </w:r>
      </w:ins>
      <w:r w:rsidR="005E2EC0" w:rsidRPr="001A1629">
        <w:rPr>
          <w:rPrChange w:id="975" w:author="Christian Azaïs" w:date="2020-03-28T11:53:00Z">
            <w:rPr/>
          </w:rPrChange>
        </w:rPr>
        <w:t xml:space="preserve">, </w:t>
      </w:r>
      <w:del w:id="976" w:author="Christian Azaïs" w:date="2020-03-28T09:58:00Z">
        <w:r w:rsidR="006A35A7" w:rsidRPr="001A1629" w:rsidDel="0082599E">
          <w:rPr>
            <w:rPrChange w:id="977" w:author="Christian Azaïs" w:date="2020-03-28T11:53:00Z">
              <w:rPr/>
            </w:rPrChange>
          </w:rPr>
          <w:delText xml:space="preserve">un </w:delText>
        </w:r>
      </w:del>
      <w:ins w:id="978" w:author="Christian Azaïs" w:date="2020-03-28T09:58:00Z">
        <w:r w:rsidR="0082599E" w:rsidRPr="001A1629">
          <w:rPr>
            <w:rPrChange w:id="979" w:author="Christian Azaïs" w:date="2020-03-28T11:53:00Z">
              <w:rPr/>
            </w:rPrChange>
          </w:rPr>
          <w:t>ce</w:t>
        </w:r>
        <w:r w:rsidR="0082599E" w:rsidRPr="001A1629">
          <w:rPr>
            <w:rPrChange w:id="980" w:author="Christian Azaïs" w:date="2020-03-28T11:53:00Z">
              <w:rPr/>
            </w:rPrChange>
          </w:rPr>
          <w:t xml:space="preserve"> </w:t>
        </w:r>
      </w:ins>
      <w:r w:rsidR="006A35A7" w:rsidRPr="001A1629">
        <w:rPr>
          <w:rPrChange w:id="981" w:author="Christian Azaïs" w:date="2020-03-28T11:53:00Z">
            <w:rPr/>
          </w:rPrChange>
        </w:rPr>
        <w:t xml:space="preserve">processus </w:t>
      </w:r>
      <w:del w:id="982" w:author="Christian Azaïs" w:date="2020-03-28T09:58:00Z">
        <w:r w:rsidR="005E2EC0" w:rsidRPr="001A1629" w:rsidDel="0082599E">
          <w:rPr>
            <w:rPrChange w:id="983" w:author="Christian Azaïs" w:date="2020-03-28T11:53:00Z">
              <w:rPr/>
            </w:rPrChange>
          </w:rPr>
          <w:delText xml:space="preserve">qui </w:delText>
        </w:r>
      </w:del>
      <w:r w:rsidR="005E2EC0" w:rsidRPr="001A1629">
        <w:rPr>
          <w:rPrChange w:id="984" w:author="Christian Azaïs" w:date="2020-03-28T11:53:00Z">
            <w:rPr/>
          </w:rPrChange>
        </w:rPr>
        <w:t>travers</w:t>
      </w:r>
      <w:ins w:id="985" w:author="Christian Azaïs" w:date="2020-03-28T09:58:00Z">
        <w:r w:rsidR="0082599E" w:rsidRPr="001A1629">
          <w:rPr>
            <w:rPrChange w:id="986" w:author="Christian Azaïs" w:date="2020-03-28T11:53:00Z">
              <w:rPr/>
            </w:rPrChange>
          </w:rPr>
          <w:t>ant</w:t>
        </w:r>
      </w:ins>
      <w:del w:id="987" w:author="Christian Azaïs" w:date="2020-03-28T09:58:00Z">
        <w:r w:rsidR="005E2EC0" w:rsidRPr="001A1629" w:rsidDel="0082599E">
          <w:rPr>
            <w:rPrChange w:id="988" w:author="Christian Azaïs" w:date="2020-03-28T11:53:00Z">
              <w:rPr/>
            </w:rPrChange>
          </w:rPr>
          <w:delText>e</w:delText>
        </w:r>
      </w:del>
      <w:r w:rsidR="005E2EC0" w:rsidRPr="001A1629">
        <w:rPr>
          <w:rPrChange w:id="989" w:author="Christian Azaïs" w:date="2020-03-28T11:53:00Z">
            <w:rPr/>
          </w:rPrChange>
        </w:rPr>
        <w:t xml:space="preserve"> </w:t>
      </w:r>
      <w:del w:id="990" w:author="Christian Azaïs" w:date="2020-03-28T09:58:00Z">
        <w:r w:rsidR="005E2EC0" w:rsidRPr="001A1629" w:rsidDel="0082599E">
          <w:rPr>
            <w:rPrChange w:id="991" w:author="Christian Azaïs" w:date="2020-03-28T11:53:00Z">
              <w:rPr/>
            </w:rPrChange>
          </w:rPr>
          <w:delText xml:space="preserve">absolument </w:delText>
        </w:r>
      </w:del>
      <w:r w:rsidR="006A35A7" w:rsidRPr="001A1629">
        <w:rPr>
          <w:rPrChange w:id="992" w:author="Christian Azaïs" w:date="2020-03-28T11:53:00Z">
            <w:rPr/>
          </w:rPrChange>
        </w:rPr>
        <w:t xml:space="preserve">tous les espaces sociaux. </w:t>
      </w:r>
      <w:ins w:id="993" w:author="Christian Azaïs" w:date="2020-03-28T10:21:00Z">
        <w:r w:rsidR="00B44ADB" w:rsidRPr="001A1629">
          <w:rPr>
            <w:rPrChange w:id="994" w:author="Christian Azaïs" w:date="2020-03-28T11:53:00Z">
              <w:rPr/>
            </w:rPrChange>
          </w:rPr>
          <w:t>Deux</w:t>
        </w:r>
      </w:ins>
      <w:ins w:id="995" w:author="Christian Azaïs" w:date="2020-03-28T10:22:00Z">
        <w:r w:rsidR="00B44ADB" w:rsidRPr="001A1629">
          <w:rPr>
            <w:rPrChange w:id="996" w:author="Christian Azaïs" w:date="2020-03-28T11:53:00Z">
              <w:rPr/>
            </w:rPrChange>
          </w:rPr>
          <w:t xml:space="preserve"> concepts aident</w:t>
        </w:r>
      </w:ins>
      <w:ins w:id="997" w:author="Christian Azaïs" w:date="2020-03-28T09:59:00Z">
        <w:r w:rsidR="0082599E" w:rsidRPr="001A1629">
          <w:rPr>
            <w:rPrChange w:id="998" w:author="Christian Azaïs" w:date="2020-03-28T11:53:00Z">
              <w:rPr/>
            </w:rPrChange>
          </w:rPr>
          <w:t xml:space="preserve"> à </w:t>
        </w:r>
      </w:ins>
      <w:ins w:id="999" w:author="Christian Azaïs" w:date="2020-03-28T11:53:00Z">
        <w:r w:rsidR="00CD5274" w:rsidRPr="008202D5">
          <w:t xml:space="preserve">la </w:t>
        </w:r>
      </w:ins>
      <w:ins w:id="1000" w:author="Christian Azaïs" w:date="2020-03-28T10:22:00Z">
        <w:r w:rsidR="00B44ADB" w:rsidRPr="00CD5274">
          <w:t>saisir</w:t>
        </w:r>
      </w:ins>
      <w:del w:id="1001" w:author="Christian Azaïs" w:date="2020-03-28T09:59:00Z">
        <w:r w:rsidR="006A35A7" w:rsidRPr="001A1629" w:rsidDel="0082599E">
          <w:rPr>
            <w:rPrChange w:id="1002" w:author="Christian Azaïs" w:date="2020-03-28T11:53:00Z">
              <w:rPr/>
            </w:rPrChange>
          </w:rPr>
          <w:delText>L</w:delText>
        </w:r>
      </w:del>
      <w:del w:id="1003" w:author="Christian Azaïs" w:date="2020-03-28T11:53:00Z">
        <w:r w:rsidR="006A35A7" w:rsidRPr="001A1629" w:rsidDel="00CD5274">
          <w:rPr>
            <w:rPrChange w:id="1004" w:author="Christian Azaïs" w:date="2020-03-28T11:53:00Z">
              <w:rPr/>
            </w:rPrChange>
          </w:rPr>
          <w:delText xml:space="preserve">a </w:delText>
        </w:r>
      </w:del>
      <w:del w:id="1005" w:author="Christian Azaïs" w:date="2020-03-28T11:54:00Z">
        <w:r w:rsidR="005E2EC0" w:rsidRPr="001A1629" w:rsidDel="00CD5274">
          <w:rPr>
            <w:rPrChange w:id="1006" w:author="Christian Azaïs" w:date="2020-03-28T11:53:00Z">
              <w:rPr/>
            </w:rPrChange>
          </w:rPr>
          <w:delText>zone grise</w:delText>
        </w:r>
      </w:del>
      <w:ins w:id="1007" w:author="Christian Azaïs" w:date="2020-03-28T10:22:00Z">
        <w:r w:rsidR="00B44ADB" w:rsidRPr="001A1629">
          <w:rPr>
            <w:rPrChange w:id="1008" w:author="Christian Azaïs" w:date="2020-03-28T11:53:00Z">
              <w:rPr/>
            </w:rPrChange>
          </w:rPr>
          <w:t>, celui d’</w:t>
        </w:r>
      </w:ins>
      <w:del w:id="1009" w:author="Christian Azaïs" w:date="2020-03-28T10:22:00Z">
        <w:r w:rsidR="005E2EC0" w:rsidRPr="001A1629" w:rsidDel="00B44ADB">
          <w:rPr>
            <w:rPrChange w:id="1010" w:author="Christian Azaïs" w:date="2020-03-28T11:53:00Z">
              <w:rPr/>
            </w:rPrChange>
          </w:rPr>
          <w:delText xml:space="preserve"> comme </w:delText>
        </w:r>
      </w:del>
      <w:r w:rsidR="005E2EC0" w:rsidRPr="001A1629">
        <w:rPr>
          <w:rPrChange w:id="1011" w:author="Christian Azaïs" w:date="2020-03-28T11:53:00Z">
            <w:rPr/>
          </w:rPrChange>
        </w:rPr>
        <w:t xml:space="preserve">« espace public » </w:t>
      </w:r>
      <w:del w:id="1012" w:author="Christian Azaïs" w:date="2020-03-28T10:22:00Z">
        <w:r w:rsidR="005E2EC0" w:rsidRPr="001A1629" w:rsidDel="00B44ADB">
          <w:rPr>
            <w:rPrChange w:id="1013" w:author="Christian Azaïs" w:date="2020-03-28T11:53:00Z">
              <w:rPr/>
            </w:rPrChange>
          </w:rPr>
          <w:delText xml:space="preserve">ou </w:delText>
        </w:r>
      </w:del>
      <w:ins w:id="1014" w:author="Christian Azaïs" w:date="2020-03-28T10:22:00Z">
        <w:r w:rsidR="00B44ADB" w:rsidRPr="001A1629">
          <w:rPr>
            <w:rPrChange w:id="1015" w:author="Christian Azaïs" w:date="2020-03-28T11:53:00Z">
              <w:rPr/>
            </w:rPrChange>
          </w:rPr>
          <w:t>et celui</w:t>
        </w:r>
        <w:r w:rsidR="00B44ADB" w:rsidRPr="001A1629">
          <w:rPr>
            <w:rPrChange w:id="1016" w:author="Christian Azaïs" w:date="2020-03-28T11:53:00Z">
              <w:rPr/>
            </w:rPrChange>
          </w:rPr>
          <w:t xml:space="preserve"> </w:t>
        </w:r>
        <w:r w:rsidR="00B44ADB" w:rsidRPr="001A1629">
          <w:rPr>
            <w:rPrChange w:id="1017" w:author="Christian Azaïs" w:date="2020-03-28T11:53:00Z">
              <w:rPr/>
            </w:rPrChange>
          </w:rPr>
          <w:t>d</w:t>
        </w:r>
        <w:proofErr w:type="gramStart"/>
        <w:r w:rsidR="00B44ADB" w:rsidRPr="001A1629">
          <w:rPr>
            <w:rPrChange w:id="1018" w:author="Christian Azaïs" w:date="2020-03-28T11:53:00Z">
              <w:rPr/>
            </w:rPrChange>
          </w:rPr>
          <w:t>’</w:t>
        </w:r>
      </w:ins>
      <w:r w:rsidR="005E2EC0" w:rsidRPr="001A1629">
        <w:rPr>
          <w:rPrChange w:id="1019" w:author="Christian Azaïs" w:date="2020-03-28T11:53:00Z">
            <w:rPr/>
          </w:rPrChange>
        </w:rPr>
        <w:t>«</w:t>
      </w:r>
      <w:proofErr w:type="gramEnd"/>
      <w:r w:rsidR="005E2EC0" w:rsidRPr="001A1629">
        <w:rPr>
          <w:rPrChange w:id="1020" w:author="Christian Azaïs" w:date="2020-03-28T11:53:00Z">
            <w:rPr/>
          </w:rPrChange>
        </w:rPr>
        <w:t> espace instituant »</w:t>
      </w:r>
      <w:r w:rsidR="006A35A7" w:rsidRPr="001A1629">
        <w:rPr>
          <w:rPrChange w:id="1021" w:author="Christian Azaïs" w:date="2020-03-28T11:53:00Z">
            <w:rPr/>
          </w:rPrChange>
        </w:rPr>
        <w:t xml:space="preserve">. </w:t>
      </w:r>
      <w:ins w:id="1022" w:author="Christian Azaïs" w:date="2020-03-28T10:31:00Z">
        <w:r w:rsidR="00A75300" w:rsidRPr="001A1629">
          <w:rPr>
            <w:color w:val="005960"/>
            <w:rPrChange w:id="1023" w:author="Christian Azaïs" w:date="2020-03-28T11:53:00Z">
              <w:rPr>
                <w:rFonts w:ascii="Frutiger" w:hAnsi="Frutiger"/>
                <w:b/>
                <w:bCs/>
                <w:color w:val="005960"/>
                <w:sz w:val="18"/>
                <w:szCs w:val="18"/>
              </w:rPr>
            </w:rPrChange>
          </w:rPr>
          <w:t xml:space="preserve">La notion d’espace public, </w:t>
        </w:r>
        <w:proofErr w:type="spellStart"/>
        <w:r w:rsidR="00A75300" w:rsidRPr="001A1629">
          <w:rPr>
            <w:color w:val="005960"/>
            <w:rPrChange w:id="1024" w:author="Christian Azaïs" w:date="2020-03-28T11:53:00Z">
              <w:rPr>
                <w:rFonts w:ascii="Frutiger" w:hAnsi="Frutiger"/>
                <w:b/>
                <w:bCs/>
                <w:color w:val="005960"/>
                <w:sz w:val="18"/>
                <w:szCs w:val="18"/>
              </w:rPr>
            </w:rPrChange>
          </w:rPr>
          <w:t>empruntée</w:t>
        </w:r>
        <w:proofErr w:type="spellEnd"/>
        <w:r w:rsidR="00A75300" w:rsidRPr="001A1629">
          <w:rPr>
            <w:color w:val="005960"/>
            <w:rPrChange w:id="1025" w:author="Christian Azaïs" w:date="2020-03-28T11:53:00Z">
              <w:rPr>
                <w:rFonts w:ascii="Frutiger" w:hAnsi="Frutiger"/>
                <w:b/>
                <w:bCs/>
                <w:color w:val="005960"/>
                <w:sz w:val="18"/>
                <w:szCs w:val="18"/>
              </w:rPr>
            </w:rPrChange>
          </w:rPr>
          <w:t xml:space="preserve"> à Habermas, est </w:t>
        </w:r>
        <w:proofErr w:type="spellStart"/>
        <w:r w:rsidR="00A75300" w:rsidRPr="001A1629">
          <w:rPr>
            <w:color w:val="005960"/>
            <w:rPrChange w:id="1026" w:author="Christian Azaïs" w:date="2020-03-28T11:53:00Z">
              <w:rPr>
                <w:rFonts w:ascii="Frutiger" w:hAnsi="Frutiger"/>
                <w:b/>
                <w:bCs/>
                <w:color w:val="005960"/>
                <w:sz w:val="18"/>
                <w:szCs w:val="18"/>
              </w:rPr>
            </w:rPrChange>
          </w:rPr>
          <w:t>avancée</w:t>
        </w:r>
        <w:proofErr w:type="spellEnd"/>
        <w:r w:rsidR="00A75300" w:rsidRPr="001A1629">
          <w:rPr>
            <w:color w:val="005960"/>
            <w:rPrChange w:id="1027" w:author="Christian Azaïs" w:date="2020-03-28T11:53:00Z">
              <w:rPr>
                <w:rFonts w:ascii="Frutiger" w:hAnsi="Frutiger"/>
                <w:b/>
                <w:bCs/>
                <w:color w:val="005960"/>
                <w:sz w:val="18"/>
                <w:szCs w:val="18"/>
              </w:rPr>
            </w:rPrChange>
          </w:rPr>
          <w:t xml:space="preserve"> pour </w:t>
        </w:r>
        <w:proofErr w:type="spellStart"/>
        <w:r w:rsidR="00A75300" w:rsidRPr="001A1629">
          <w:rPr>
            <w:color w:val="005960"/>
            <w:rPrChange w:id="1028" w:author="Christian Azaïs" w:date="2020-03-28T11:53:00Z">
              <w:rPr>
                <w:rFonts w:ascii="Frutiger" w:hAnsi="Frutiger"/>
                <w:b/>
                <w:bCs/>
                <w:color w:val="005960"/>
                <w:sz w:val="18"/>
                <w:szCs w:val="18"/>
              </w:rPr>
            </w:rPrChange>
          </w:rPr>
          <w:t>caractériser</w:t>
        </w:r>
        <w:proofErr w:type="spellEnd"/>
        <w:r w:rsidR="00A75300" w:rsidRPr="001A1629">
          <w:rPr>
            <w:color w:val="005960"/>
            <w:rPrChange w:id="1029" w:author="Christian Azaïs" w:date="2020-03-28T11:53:00Z">
              <w:rPr>
                <w:rFonts w:ascii="Frutiger" w:hAnsi="Frutiger"/>
                <w:b/>
                <w:bCs/>
                <w:color w:val="005960"/>
                <w:sz w:val="18"/>
                <w:szCs w:val="18"/>
              </w:rPr>
            </w:rPrChange>
          </w:rPr>
          <w:t xml:space="preserve"> cette zone grise où tout </w:t>
        </w:r>
        <w:proofErr w:type="spellStart"/>
        <w:r w:rsidR="00A75300" w:rsidRPr="001A1629">
          <w:rPr>
            <w:color w:val="005960"/>
            <w:rPrChange w:id="1030" w:author="Christian Azaïs" w:date="2020-03-28T11:53:00Z">
              <w:rPr>
                <w:rFonts w:ascii="Frutiger" w:hAnsi="Frutiger"/>
                <w:b/>
                <w:bCs/>
                <w:color w:val="005960"/>
                <w:sz w:val="18"/>
                <w:szCs w:val="18"/>
              </w:rPr>
            </w:rPrChange>
          </w:rPr>
          <w:t>écart</w:t>
        </w:r>
        <w:proofErr w:type="spellEnd"/>
        <w:r w:rsidR="00A75300" w:rsidRPr="001A1629">
          <w:rPr>
            <w:color w:val="005960"/>
            <w:rPrChange w:id="1031" w:author="Christian Azaïs" w:date="2020-03-28T11:53:00Z">
              <w:rPr>
                <w:rFonts w:ascii="Frutiger" w:hAnsi="Frutiger"/>
                <w:b/>
                <w:bCs/>
                <w:color w:val="005960"/>
                <w:sz w:val="18"/>
                <w:szCs w:val="18"/>
              </w:rPr>
            </w:rPrChange>
          </w:rPr>
          <w:t xml:space="preserve"> à la norme est devenu la </w:t>
        </w:r>
        <w:proofErr w:type="spellStart"/>
        <w:r w:rsidR="00A75300" w:rsidRPr="001A1629">
          <w:rPr>
            <w:color w:val="005960"/>
            <w:rPrChange w:id="1032" w:author="Christian Azaïs" w:date="2020-03-28T11:53:00Z">
              <w:rPr>
                <w:rFonts w:ascii="Frutiger" w:hAnsi="Frutiger"/>
                <w:b/>
                <w:bCs/>
                <w:color w:val="005960"/>
                <w:sz w:val="18"/>
                <w:szCs w:val="18"/>
              </w:rPr>
            </w:rPrChange>
          </w:rPr>
          <w:t>règle</w:t>
        </w:r>
        <w:proofErr w:type="spellEnd"/>
        <w:r w:rsidR="00A75300" w:rsidRPr="001A1629">
          <w:rPr>
            <w:color w:val="005960"/>
            <w:rPrChange w:id="1033" w:author="Christian Azaïs" w:date="2020-03-28T11:53:00Z">
              <w:rPr>
                <w:rFonts w:ascii="Frutiger" w:hAnsi="Frutiger"/>
                <w:b/>
                <w:bCs/>
                <w:color w:val="005960"/>
                <w:sz w:val="18"/>
                <w:szCs w:val="18"/>
              </w:rPr>
            </w:rPrChange>
          </w:rPr>
          <w:t xml:space="preserve"> et non plus l’exception. </w:t>
        </w:r>
      </w:ins>
      <w:ins w:id="1034" w:author="Christian Azaïs" w:date="2020-03-28T10:36:00Z">
        <w:r w:rsidR="00A75300" w:rsidRPr="001A1629">
          <w:rPr>
            <w:rPrChange w:id="1035" w:author="Christian Azaïs" w:date="2020-03-28T11:53:00Z">
              <w:rPr>
                <w:rFonts w:ascii="Frutiger" w:hAnsi="Frutiger"/>
                <w:sz w:val="20"/>
                <w:szCs w:val="20"/>
              </w:rPr>
            </w:rPrChange>
          </w:rPr>
          <w:t xml:space="preserve">Comme espace public, la ZG est donc un lieu plus ou moins informel de </w:t>
        </w:r>
        <w:proofErr w:type="spellStart"/>
        <w:r w:rsidR="00A75300" w:rsidRPr="001A1629">
          <w:rPr>
            <w:rPrChange w:id="1036" w:author="Christian Azaïs" w:date="2020-03-28T11:53:00Z">
              <w:rPr>
                <w:rFonts w:ascii="Frutiger" w:hAnsi="Frutiger"/>
                <w:sz w:val="20"/>
                <w:szCs w:val="20"/>
              </w:rPr>
            </w:rPrChange>
          </w:rPr>
          <w:t>délibération</w:t>
        </w:r>
        <w:proofErr w:type="spellEnd"/>
        <w:r w:rsidR="00A75300" w:rsidRPr="001A1629">
          <w:rPr>
            <w:rPrChange w:id="1037" w:author="Christian Azaïs" w:date="2020-03-28T11:53:00Z">
              <w:rPr>
                <w:rFonts w:ascii="Frutiger" w:hAnsi="Frutiger"/>
                <w:sz w:val="20"/>
                <w:szCs w:val="20"/>
              </w:rPr>
            </w:rPrChange>
          </w:rPr>
          <w:t xml:space="preserve"> permettant que deux ordres de </w:t>
        </w:r>
        <w:proofErr w:type="spellStart"/>
        <w:r w:rsidR="00A75300" w:rsidRPr="001A1629">
          <w:rPr>
            <w:rPrChange w:id="1038" w:author="Christian Azaïs" w:date="2020-03-28T11:53:00Z">
              <w:rPr>
                <w:rFonts w:ascii="Frutiger" w:hAnsi="Frutiger"/>
                <w:sz w:val="20"/>
                <w:szCs w:val="20"/>
              </w:rPr>
            </w:rPrChange>
          </w:rPr>
          <w:t>légitimite</w:t>
        </w:r>
        <w:proofErr w:type="spellEnd"/>
        <w:r w:rsidR="00A75300" w:rsidRPr="001A1629">
          <w:rPr>
            <w:rPrChange w:id="1039" w:author="Christian Azaïs" w:date="2020-03-28T11:53:00Z">
              <w:rPr>
                <w:rFonts w:ascii="Frutiger" w:hAnsi="Frutiger"/>
                <w:sz w:val="20"/>
                <w:szCs w:val="20"/>
              </w:rPr>
            </w:rPrChange>
          </w:rPr>
          <w:t xml:space="preserve">́ coexistent, voire se </w:t>
        </w:r>
        <w:proofErr w:type="spellStart"/>
        <w:r w:rsidR="00A75300" w:rsidRPr="001A1629">
          <w:rPr>
            <w:rPrChange w:id="1040" w:author="Christian Azaïs" w:date="2020-03-28T11:53:00Z">
              <w:rPr>
                <w:rFonts w:ascii="Frutiger" w:hAnsi="Frutiger"/>
                <w:sz w:val="20"/>
                <w:szCs w:val="20"/>
              </w:rPr>
            </w:rPrChange>
          </w:rPr>
          <w:t>mélangent</w:t>
        </w:r>
      </w:ins>
      <w:proofErr w:type="spellEnd"/>
      <w:ins w:id="1041" w:author="Christian Azaïs" w:date="2020-03-28T11:55:00Z">
        <w:r w:rsidR="00CD5274">
          <w:t> :</w:t>
        </w:r>
      </w:ins>
      <w:ins w:id="1042" w:author="Christian Azaïs" w:date="2020-03-28T10:36:00Z">
        <w:r w:rsidR="00A75300" w:rsidRPr="001A1629">
          <w:rPr>
            <w:rPrChange w:id="1043" w:author="Christian Azaïs" w:date="2020-03-28T11:53:00Z">
              <w:rPr>
                <w:rFonts w:ascii="Frutiger" w:hAnsi="Frutiger"/>
                <w:sz w:val="20"/>
                <w:szCs w:val="20"/>
              </w:rPr>
            </w:rPrChange>
          </w:rPr>
          <w:t xml:space="preserve"> l’un institutionnel et </w:t>
        </w:r>
        <w:proofErr w:type="spellStart"/>
        <w:r w:rsidR="00A75300" w:rsidRPr="001A1629">
          <w:rPr>
            <w:rPrChange w:id="1044" w:author="Christian Azaïs" w:date="2020-03-28T11:53:00Z">
              <w:rPr>
                <w:rFonts w:ascii="Frutiger" w:hAnsi="Frutiger"/>
                <w:sz w:val="20"/>
                <w:szCs w:val="20"/>
              </w:rPr>
            </w:rPrChange>
          </w:rPr>
          <w:t>étatique</w:t>
        </w:r>
        <w:proofErr w:type="spellEnd"/>
        <w:r w:rsidR="00A75300" w:rsidRPr="001A1629">
          <w:rPr>
            <w:rPrChange w:id="1045" w:author="Christian Azaïs" w:date="2020-03-28T11:53:00Z">
              <w:rPr>
                <w:rFonts w:ascii="Frutiger" w:hAnsi="Frutiger"/>
                <w:sz w:val="20"/>
                <w:szCs w:val="20"/>
              </w:rPr>
            </w:rPrChange>
          </w:rPr>
          <w:t>, l’autre marchand et contractuel. Cet espace public peut aussi s’affirmer comme un espace instituant (</w:t>
        </w:r>
        <w:proofErr w:type="spellStart"/>
        <w:r w:rsidR="00A75300" w:rsidRPr="001A1629">
          <w:rPr>
            <w:rPrChange w:id="1046" w:author="Christian Azaïs" w:date="2020-03-28T11:53:00Z">
              <w:rPr>
                <w:rFonts w:ascii="Frutiger" w:hAnsi="Frutiger"/>
                <w:sz w:val="20"/>
                <w:szCs w:val="20"/>
              </w:rPr>
            </w:rPrChange>
          </w:rPr>
          <w:t>Azaïs</w:t>
        </w:r>
      </w:ins>
      <w:proofErr w:type="spellEnd"/>
      <w:ins w:id="1047" w:author="Christian Azaïs" w:date="2020-03-28T12:30:00Z">
        <w:r w:rsidR="007B4B83">
          <w:t xml:space="preserve"> </w:t>
        </w:r>
        <w:r w:rsidR="007B4B83">
          <w:rPr>
            <w:i/>
            <w:iCs/>
          </w:rPr>
          <w:t>et al</w:t>
        </w:r>
        <w:r w:rsidR="007B4B83">
          <w:t>.</w:t>
        </w:r>
      </w:ins>
      <w:ins w:id="1048" w:author="Christian Azaïs" w:date="2020-03-28T10:36:00Z">
        <w:r w:rsidR="00A75300" w:rsidRPr="001A1629">
          <w:rPr>
            <w:rPrChange w:id="1049" w:author="Christian Azaïs" w:date="2020-03-28T11:53:00Z">
              <w:rPr>
                <w:rFonts w:ascii="Frutiger" w:hAnsi="Frutiger"/>
                <w:sz w:val="20"/>
                <w:szCs w:val="20"/>
              </w:rPr>
            </w:rPrChange>
          </w:rPr>
          <w:t xml:space="preserve">, </w:t>
        </w:r>
        <w:commentRangeStart w:id="1050"/>
        <w:r w:rsidR="00A75300" w:rsidRPr="001A1629">
          <w:rPr>
            <w:rPrChange w:id="1051" w:author="Christian Azaïs" w:date="2020-03-28T11:53:00Z">
              <w:rPr>
                <w:rFonts w:ascii="Frutiger" w:hAnsi="Frutiger"/>
                <w:sz w:val="20"/>
                <w:szCs w:val="20"/>
              </w:rPr>
            </w:rPrChange>
          </w:rPr>
          <w:t>2017</w:t>
        </w:r>
      </w:ins>
      <w:commentRangeEnd w:id="1050"/>
      <w:ins w:id="1052" w:author="Christian Azaïs" w:date="2020-03-28T12:31:00Z">
        <w:r w:rsidR="00A8779A">
          <w:rPr>
            <w:rStyle w:val="Marquedecommentaire"/>
            <w:rFonts w:asciiTheme="minorHAnsi" w:eastAsiaTheme="minorHAnsi" w:hAnsiTheme="minorHAnsi" w:cstheme="minorBidi"/>
            <w:lang w:eastAsia="en-US"/>
          </w:rPr>
          <w:commentReference w:id="1050"/>
        </w:r>
      </w:ins>
      <w:ins w:id="1053" w:author="Christian Azaïs" w:date="2020-03-28T10:36:00Z">
        <w:r w:rsidR="00A75300" w:rsidRPr="001A1629">
          <w:rPr>
            <w:rPrChange w:id="1054" w:author="Christian Azaïs" w:date="2020-03-28T11:53:00Z">
              <w:rPr>
                <w:rFonts w:ascii="Frutiger" w:hAnsi="Frutiger"/>
                <w:sz w:val="20"/>
                <w:szCs w:val="20"/>
              </w:rPr>
            </w:rPrChange>
          </w:rPr>
          <w:t xml:space="preserve">), si par là on entend un </w:t>
        </w:r>
        <w:r w:rsidR="00A75300" w:rsidRPr="001A1629">
          <w:rPr>
            <w:rPrChange w:id="1055" w:author="Christian Azaïs" w:date="2020-03-28T11:53:00Z">
              <w:rPr>
                <w:rFonts w:ascii="Frutiger" w:hAnsi="Frutiger"/>
                <w:sz w:val="20"/>
                <w:szCs w:val="20"/>
              </w:rPr>
            </w:rPrChange>
          </w:rPr>
          <w:lastRenderedPageBreak/>
          <w:t xml:space="preserve">espace où </w:t>
        </w:r>
      </w:ins>
      <w:ins w:id="1056" w:author="Christian Azaïs" w:date="2020-03-28T12:18:00Z">
        <w:r w:rsidR="005217A9">
          <w:t>po</w:t>
        </w:r>
      </w:ins>
      <w:ins w:id="1057" w:author="Christian Azaïs" w:date="2020-03-28T10:36:00Z">
        <w:r w:rsidR="00A75300" w:rsidRPr="001A1629">
          <w:rPr>
            <w:rPrChange w:id="1058" w:author="Christian Azaïs" w:date="2020-03-28T11:53:00Z">
              <w:rPr>
                <w:rFonts w:ascii="Frutiger" w:hAnsi="Frutiger"/>
                <w:sz w:val="20"/>
                <w:szCs w:val="20"/>
              </w:rPr>
            </w:rPrChange>
          </w:rPr>
          <w:t xml:space="preserve">uvoirs et contre-pouvoirs se confrontent pour la constitution d’un ordre de </w:t>
        </w:r>
        <w:proofErr w:type="spellStart"/>
        <w:r w:rsidR="00A75300" w:rsidRPr="001A1629">
          <w:rPr>
            <w:rPrChange w:id="1059" w:author="Christian Azaïs" w:date="2020-03-28T11:53:00Z">
              <w:rPr>
                <w:rFonts w:ascii="Frutiger" w:hAnsi="Frutiger"/>
                <w:sz w:val="20"/>
                <w:szCs w:val="20"/>
              </w:rPr>
            </w:rPrChange>
          </w:rPr>
          <w:t>régulation</w:t>
        </w:r>
        <w:proofErr w:type="spellEnd"/>
        <w:r w:rsidR="00A75300" w:rsidRPr="001A1629">
          <w:rPr>
            <w:rPrChange w:id="1060" w:author="Christian Azaïs" w:date="2020-03-28T11:53:00Z">
              <w:rPr>
                <w:rFonts w:ascii="Frutiger" w:hAnsi="Frutiger"/>
                <w:sz w:val="20"/>
                <w:szCs w:val="20"/>
              </w:rPr>
            </w:rPrChange>
          </w:rPr>
          <w:t xml:space="preserve"> hybride dont rien, par ailleurs, ne garantit la </w:t>
        </w:r>
        <w:proofErr w:type="spellStart"/>
        <w:r w:rsidR="00A75300" w:rsidRPr="001A1629">
          <w:rPr>
            <w:rPrChange w:id="1061" w:author="Christian Azaïs" w:date="2020-03-28T11:53:00Z">
              <w:rPr>
                <w:rFonts w:ascii="Frutiger" w:hAnsi="Frutiger"/>
                <w:sz w:val="20"/>
                <w:szCs w:val="20"/>
              </w:rPr>
            </w:rPrChange>
          </w:rPr>
          <w:t>stabilite</w:t>
        </w:r>
        <w:proofErr w:type="spellEnd"/>
        <w:r w:rsidR="00A75300" w:rsidRPr="001A1629">
          <w:rPr>
            <w:rPrChange w:id="1062" w:author="Christian Azaïs" w:date="2020-03-28T11:53:00Z">
              <w:rPr>
                <w:rFonts w:ascii="Frutiger" w:hAnsi="Frutiger"/>
                <w:sz w:val="20"/>
                <w:szCs w:val="20"/>
              </w:rPr>
            </w:rPrChange>
          </w:rPr>
          <w:t xml:space="preserve">́ ni la </w:t>
        </w:r>
        <w:proofErr w:type="spellStart"/>
        <w:r w:rsidR="00A75300" w:rsidRPr="001A1629">
          <w:rPr>
            <w:rPrChange w:id="1063" w:author="Christian Azaïs" w:date="2020-03-28T11:53:00Z">
              <w:rPr>
                <w:rFonts w:ascii="Frutiger" w:hAnsi="Frutiger"/>
                <w:sz w:val="20"/>
                <w:szCs w:val="20"/>
              </w:rPr>
            </w:rPrChange>
          </w:rPr>
          <w:t>cohérence</w:t>
        </w:r>
        <w:proofErr w:type="spellEnd"/>
        <w:r w:rsidR="00A75300" w:rsidRPr="001A1629">
          <w:rPr>
            <w:rPrChange w:id="1064" w:author="Christian Azaïs" w:date="2020-03-28T11:53:00Z">
              <w:rPr>
                <w:rFonts w:ascii="Frutiger" w:hAnsi="Frutiger"/>
                <w:sz w:val="20"/>
                <w:szCs w:val="20"/>
              </w:rPr>
            </w:rPrChange>
          </w:rPr>
          <w:t xml:space="preserve"> </w:t>
        </w:r>
        <w:r w:rsidR="00A75300" w:rsidRPr="001A1629">
          <w:rPr>
            <w:i/>
            <w:iCs/>
            <w:rPrChange w:id="1065" w:author="Christian Azaïs" w:date="2020-03-28T11:53:00Z">
              <w:rPr>
                <w:rFonts w:ascii="Frutiger" w:hAnsi="Frutiger"/>
                <w:i/>
                <w:iCs/>
                <w:sz w:val="20"/>
                <w:szCs w:val="20"/>
              </w:rPr>
            </w:rPrChange>
          </w:rPr>
          <w:t>a priori</w:t>
        </w:r>
        <w:r w:rsidR="00A75300" w:rsidRPr="001A1629">
          <w:rPr>
            <w:rPrChange w:id="1066" w:author="Christian Azaïs" w:date="2020-03-28T11:53:00Z">
              <w:rPr>
                <w:rFonts w:ascii="Frutiger" w:hAnsi="Frutiger"/>
                <w:sz w:val="20"/>
                <w:szCs w:val="20"/>
              </w:rPr>
            </w:rPrChange>
          </w:rPr>
          <w:t xml:space="preserve">. </w:t>
        </w:r>
      </w:ins>
    </w:p>
    <w:p w14:paraId="1A42E22E" w14:textId="1632AA06" w:rsidR="006A35A7" w:rsidRPr="004825FA" w:rsidDel="00420102" w:rsidRDefault="006A35A7" w:rsidP="005E2EC0">
      <w:pPr>
        <w:tabs>
          <w:tab w:val="left" w:pos="894"/>
          <w:tab w:val="left" w:pos="3029"/>
        </w:tabs>
        <w:jc w:val="both"/>
        <w:rPr>
          <w:del w:id="1067" w:author="Christian Azaïs" w:date="2020-03-28T12:35:00Z"/>
          <w:rFonts w:ascii="Times New Roman" w:hAnsi="Times New Roman" w:cs="Times New Roman"/>
        </w:rPr>
      </w:pPr>
      <w:del w:id="1068" w:author="Christian Azaïs" w:date="2020-03-28T10:00:00Z">
        <w:r w:rsidRPr="004825FA" w:rsidDel="0082599E">
          <w:rPr>
            <w:rFonts w:ascii="Times New Roman" w:hAnsi="Times New Roman" w:cs="Times New Roman"/>
          </w:rPr>
          <w:delText>U</w:delText>
        </w:r>
      </w:del>
      <w:del w:id="1069" w:author="Christian Azaïs" w:date="2020-03-28T12:35:00Z">
        <w:r w:rsidRPr="004825FA" w:rsidDel="00420102">
          <w:rPr>
            <w:rFonts w:ascii="Times New Roman" w:hAnsi="Times New Roman" w:cs="Times New Roman"/>
          </w:rPr>
          <w:delText>n e</w:delText>
        </w:r>
        <w:r w:rsidR="005E2EC0" w:rsidRPr="004825FA" w:rsidDel="00420102">
          <w:rPr>
            <w:rFonts w:ascii="Times New Roman" w:hAnsi="Times New Roman" w:cs="Times New Roman"/>
          </w:rPr>
          <w:delText>space pub</w:delText>
        </w:r>
        <w:r w:rsidRPr="004825FA" w:rsidDel="00420102">
          <w:rPr>
            <w:rFonts w:ascii="Times New Roman" w:hAnsi="Times New Roman" w:cs="Times New Roman"/>
          </w:rPr>
          <w:delText>lic bien spécifique,</w:delText>
        </w:r>
        <w:r w:rsidR="005E2EC0" w:rsidRPr="004825FA" w:rsidDel="00420102">
          <w:rPr>
            <w:rFonts w:ascii="Times New Roman" w:hAnsi="Times New Roman" w:cs="Times New Roman"/>
          </w:rPr>
          <w:delText xml:space="preserve"> </w:delText>
        </w:r>
        <w:r w:rsidRPr="004825FA" w:rsidDel="00420102">
          <w:rPr>
            <w:rFonts w:ascii="Times New Roman" w:hAnsi="Times New Roman" w:cs="Times New Roman"/>
          </w:rPr>
          <w:delText xml:space="preserve">quant </w:delText>
        </w:r>
        <w:r w:rsidR="005E2EC0" w:rsidRPr="004825FA" w:rsidDel="00420102">
          <w:rPr>
            <w:rFonts w:ascii="Times New Roman" w:hAnsi="Times New Roman" w:cs="Times New Roman"/>
          </w:rPr>
          <w:delText>au nombre, à l’identité, au pos</w:delText>
        </w:r>
        <w:r w:rsidRPr="004825FA" w:rsidDel="00420102">
          <w:rPr>
            <w:rFonts w:ascii="Times New Roman" w:hAnsi="Times New Roman" w:cs="Times New Roman"/>
          </w:rPr>
          <w:delText xml:space="preserve">itionnement des acteurs. </w:delText>
        </w:r>
      </w:del>
      <w:del w:id="1070" w:author="Christian Azaïs" w:date="2020-03-28T10:00:00Z">
        <w:r w:rsidRPr="004825FA" w:rsidDel="0082599E">
          <w:rPr>
            <w:rFonts w:ascii="Times New Roman" w:hAnsi="Times New Roman" w:cs="Times New Roman"/>
          </w:rPr>
          <w:delText>U</w:delText>
        </w:r>
      </w:del>
      <w:del w:id="1071" w:author="Christian Azaïs" w:date="2020-03-28T12:35:00Z">
        <w:r w:rsidR="005E2EC0" w:rsidRPr="004825FA" w:rsidDel="00420102">
          <w:rPr>
            <w:rFonts w:ascii="Times New Roman" w:hAnsi="Times New Roman" w:cs="Times New Roman"/>
          </w:rPr>
          <w:delText xml:space="preserve">n espace nécessairement local </w:delText>
        </w:r>
      </w:del>
      <w:del w:id="1072" w:author="Christian Azaïs" w:date="2020-03-28T10:00:00Z">
        <w:r w:rsidR="005E2EC0" w:rsidRPr="004825FA" w:rsidDel="0082599E">
          <w:rPr>
            <w:rFonts w:ascii="Times New Roman" w:hAnsi="Times New Roman" w:cs="Times New Roman"/>
          </w:rPr>
          <w:delText xml:space="preserve">et </w:delText>
        </w:r>
      </w:del>
      <w:del w:id="1073" w:author="Christian Azaïs" w:date="2020-03-28T12:35:00Z">
        <w:r w:rsidR="005E2EC0" w:rsidRPr="004825FA" w:rsidDel="00420102">
          <w:rPr>
            <w:rFonts w:ascii="Times New Roman" w:hAnsi="Times New Roman" w:cs="Times New Roman"/>
          </w:rPr>
          <w:delText xml:space="preserve">dont les frontières spatiales ne sont pas délimitées </w:delText>
        </w:r>
        <w:r w:rsidR="005E2EC0" w:rsidRPr="004825FA" w:rsidDel="00420102">
          <w:rPr>
            <w:rFonts w:ascii="Times New Roman" w:hAnsi="Times New Roman" w:cs="Times New Roman"/>
            <w:i/>
          </w:rPr>
          <w:delText>a priori</w:delText>
        </w:r>
        <w:r w:rsidRPr="004825FA" w:rsidDel="00420102">
          <w:rPr>
            <w:rFonts w:ascii="Times New Roman" w:hAnsi="Times New Roman" w:cs="Times New Roman"/>
          </w:rPr>
          <w:delText xml:space="preserve">. </w:delText>
        </w:r>
      </w:del>
      <w:del w:id="1074" w:author="Christian Azaïs" w:date="2020-03-28T10:00:00Z">
        <w:r w:rsidRPr="004825FA" w:rsidDel="0082599E">
          <w:rPr>
            <w:rFonts w:ascii="Times New Roman" w:hAnsi="Times New Roman" w:cs="Times New Roman"/>
          </w:rPr>
          <w:delText>U</w:delText>
        </w:r>
      </w:del>
      <w:del w:id="1075" w:author="Christian Azaïs" w:date="2020-03-28T12:35:00Z">
        <w:r w:rsidRPr="004825FA" w:rsidDel="00420102">
          <w:rPr>
            <w:rFonts w:ascii="Times New Roman" w:hAnsi="Times New Roman" w:cs="Times New Roman"/>
          </w:rPr>
          <w:delText xml:space="preserve">n </w:delText>
        </w:r>
        <w:r w:rsidR="005E2EC0" w:rsidRPr="004825FA" w:rsidDel="00420102">
          <w:rPr>
            <w:rFonts w:ascii="Times New Roman" w:hAnsi="Times New Roman" w:cs="Times New Roman"/>
          </w:rPr>
          <w:delText xml:space="preserve">« espace instituant », pour souligner ce que </w:delText>
        </w:r>
      </w:del>
      <w:del w:id="1076" w:author="Christian Azaïs" w:date="2020-03-28T10:01:00Z">
        <w:r w:rsidR="005E2EC0" w:rsidRPr="004825FA" w:rsidDel="00D30921">
          <w:rPr>
            <w:rFonts w:ascii="Times New Roman" w:hAnsi="Times New Roman" w:cs="Times New Roman"/>
          </w:rPr>
          <w:delText xml:space="preserve">moi </w:delText>
        </w:r>
      </w:del>
      <w:del w:id="1077" w:author="Christian Azaïs" w:date="2020-03-28T12:35:00Z">
        <w:r w:rsidR="005E2EC0" w:rsidRPr="004825FA" w:rsidDel="00420102">
          <w:rPr>
            <w:rFonts w:ascii="Times New Roman" w:hAnsi="Times New Roman" w:cs="Times New Roman"/>
          </w:rPr>
          <w:delText xml:space="preserve">je considère comme étant le propre de la zone grise, </w:delText>
        </w:r>
      </w:del>
      <w:del w:id="1078" w:author="Christian Azaïs" w:date="2020-03-28T10:01:00Z">
        <w:r w:rsidR="005E2EC0" w:rsidRPr="004825FA" w:rsidDel="00D30921">
          <w:rPr>
            <w:rFonts w:ascii="Times New Roman" w:hAnsi="Times New Roman" w:cs="Times New Roman"/>
          </w:rPr>
          <w:delText xml:space="preserve">c’est-à-dire </w:delText>
        </w:r>
        <w:r w:rsidRPr="004825FA" w:rsidDel="00D30921">
          <w:rPr>
            <w:rFonts w:ascii="Times New Roman" w:hAnsi="Times New Roman" w:cs="Times New Roman"/>
          </w:rPr>
          <w:delText>s’</w:delText>
        </w:r>
        <w:r w:rsidR="005E2EC0" w:rsidRPr="004825FA" w:rsidDel="00D30921">
          <w:rPr>
            <w:rFonts w:ascii="Times New Roman" w:hAnsi="Times New Roman" w:cs="Times New Roman"/>
          </w:rPr>
          <w:delText xml:space="preserve">opposant sur le triptyque, </w:delText>
        </w:r>
      </w:del>
      <w:del w:id="1079" w:author="Christian Azaïs" w:date="2020-03-28T12:35:00Z">
        <w:r w:rsidR="005E2EC0" w:rsidRPr="004825FA" w:rsidDel="00420102">
          <w:rPr>
            <w:rFonts w:ascii="Times New Roman" w:hAnsi="Times New Roman" w:cs="Times New Roman"/>
          </w:rPr>
          <w:delText xml:space="preserve">incertitude, instabilité et </w:delText>
        </w:r>
        <w:commentRangeStart w:id="1080"/>
        <w:r w:rsidR="005E2EC0" w:rsidRPr="004825FA" w:rsidDel="00420102">
          <w:rPr>
            <w:rFonts w:ascii="Times New Roman" w:hAnsi="Times New Roman" w:cs="Times New Roman"/>
          </w:rPr>
          <w:delText>indétermination</w:delText>
        </w:r>
        <w:commentRangeEnd w:id="1080"/>
        <w:r w:rsidRPr="004825FA" w:rsidDel="00420102">
          <w:rPr>
            <w:rStyle w:val="Marquedecommentaire"/>
            <w:rFonts w:ascii="Times New Roman" w:hAnsi="Times New Roman" w:cs="Times New Roman"/>
          </w:rPr>
          <w:commentReference w:id="1080"/>
        </w:r>
        <w:r w:rsidR="005E2EC0" w:rsidRPr="004825FA" w:rsidDel="00420102">
          <w:rPr>
            <w:rFonts w:ascii="Times New Roman" w:hAnsi="Times New Roman" w:cs="Times New Roman"/>
          </w:rPr>
          <w:delText xml:space="preserve">. </w:delText>
        </w:r>
      </w:del>
    </w:p>
    <w:p w14:paraId="42885361" w14:textId="05955749" w:rsidR="005E2EC0" w:rsidRPr="004825FA" w:rsidDel="00420102" w:rsidRDefault="006A35A7" w:rsidP="005E2EC0">
      <w:pPr>
        <w:tabs>
          <w:tab w:val="left" w:pos="894"/>
          <w:tab w:val="left" w:pos="3029"/>
        </w:tabs>
        <w:jc w:val="both"/>
        <w:rPr>
          <w:del w:id="1081" w:author="Christian Azaïs" w:date="2020-03-28T12:35:00Z"/>
          <w:rFonts w:ascii="Times New Roman" w:hAnsi="Times New Roman" w:cs="Times New Roman"/>
        </w:rPr>
      </w:pPr>
      <w:del w:id="1082" w:author="Christian Azaïs" w:date="2020-03-28T12:35:00Z">
        <w:r w:rsidRPr="004825FA" w:rsidDel="00420102">
          <w:rPr>
            <w:rFonts w:ascii="Times New Roman" w:hAnsi="Times New Roman" w:cs="Times New Roman"/>
          </w:rPr>
          <w:delText xml:space="preserve">A </w:delText>
        </w:r>
        <w:r w:rsidR="005E2EC0" w:rsidRPr="004825FA" w:rsidDel="00420102">
          <w:rPr>
            <w:rFonts w:ascii="Times New Roman" w:hAnsi="Times New Roman" w:cs="Times New Roman"/>
          </w:rPr>
          <w:delText>propos de la gouv</w:delText>
        </w:r>
        <w:r w:rsidRPr="004825FA" w:rsidDel="00420102">
          <w:rPr>
            <w:rFonts w:ascii="Times New Roman" w:hAnsi="Times New Roman" w:cs="Times New Roman"/>
          </w:rPr>
          <w:delText xml:space="preserve">ernance, dans </w:delText>
        </w:r>
        <w:r w:rsidR="005E2EC0" w:rsidRPr="004825FA" w:rsidDel="00420102">
          <w:rPr>
            <w:rFonts w:ascii="Times New Roman" w:hAnsi="Times New Roman" w:cs="Times New Roman"/>
          </w:rPr>
          <w:delText>cette recherche menée en A</w:delText>
        </w:r>
        <w:r w:rsidRPr="004825FA" w:rsidDel="00420102">
          <w:rPr>
            <w:rFonts w:ascii="Times New Roman" w:hAnsi="Times New Roman" w:cs="Times New Roman"/>
          </w:rPr>
          <w:delText xml:space="preserve">mérique Latine, on avait observé </w:delText>
        </w:r>
        <w:r w:rsidR="005E2EC0" w:rsidRPr="004825FA" w:rsidDel="00420102">
          <w:rPr>
            <w:rFonts w:ascii="Times New Roman" w:hAnsi="Times New Roman" w:cs="Times New Roman"/>
          </w:rPr>
          <w:delText xml:space="preserve">quatre formes de gouvernance. Une forme réglementaire, une forme négociée, une forme imposée et une forme aussi brouillée, floue, frontalière, interstitielle, donc qui se joue aussi des frontières. </w:delText>
        </w:r>
      </w:del>
    </w:p>
    <w:p w14:paraId="4C08C94A" w14:textId="77777777" w:rsidR="006A35A7" w:rsidRPr="004825FA" w:rsidDel="00420102" w:rsidRDefault="006A35A7" w:rsidP="005E2EC0">
      <w:pPr>
        <w:tabs>
          <w:tab w:val="left" w:pos="894"/>
          <w:tab w:val="left" w:pos="3029"/>
        </w:tabs>
        <w:jc w:val="both"/>
        <w:rPr>
          <w:del w:id="1083" w:author="Christian Azaïs" w:date="2020-03-28T12:35:00Z"/>
          <w:rFonts w:ascii="Times New Roman" w:hAnsi="Times New Roman" w:cs="Times New Roman"/>
        </w:rPr>
      </w:pPr>
    </w:p>
    <w:p w14:paraId="39112B50" w14:textId="26E3818A" w:rsidR="006A35A7" w:rsidRPr="004825FA" w:rsidRDefault="006A35A7" w:rsidP="005E2EC0">
      <w:pPr>
        <w:tabs>
          <w:tab w:val="left" w:pos="894"/>
          <w:tab w:val="left" w:pos="3029"/>
        </w:tabs>
        <w:jc w:val="both"/>
        <w:rPr>
          <w:rFonts w:ascii="Times New Roman" w:hAnsi="Times New Roman" w:cs="Times New Roman"/>
          <w:i/>
        </w:rPr>
      </w:pPr>
      <w:r w:rsidRPr="004825FA">
        <w:rPr>
          <w:rFonts w:ascii="Times New Roman" w:hAnsi="Times New Roman" w:cs="Times New Roman"/>
          <w:i/>
        </w:rPr>
        <w:t xml:space="preserve">Virginie </w:t>
      </w:r>
      <w:proofErr w:type="spellStart"/>
      <w:r w:rsidRPr="004825FA">
        <w:rPr>
          <w:rFonts w:ascii="Times New Roman" w:hAnsi="Times New Roman" w:cs="Times New Roman"/>
          <w:i/>
        </w:rPr>
        <w:t>Milliot</w:t>
      </w:r>
      <w:proofErr w:type="spellEnd"/>
      <w:r w:rsidRPr="004825FA">
        <w:rPr>
          <w:rFonts w:ascii="Times New Roman" w:hAnsi="Times New Roman" w:cs="Times New Roman"/>
          <w:i/>
        </w:rPr>
        <w:t xml:space="preserve"> : </w:t>
      </w:r>
    </w:p>
    <w:p w14:paraId="02F389A2" w14:textId="3D34EFEE" w:rsidR="005E2EC0" w:rsidRPr="004825FA" w:rsidRDefault="006A35A7" w:rsidP="005E2EC0">
      <w:pPr>
        <w:jc w:val="both"/>
        <w:rPr>
          <w:rFonts w:ascii="Times New Roman" w:hAnsi="Times New Roman" w:cs="Times New Roman"/>
        </w:rPr>
      </w:pPr>
      <w:r w:rsidRPr="004825FA">
        <w:rPr>
          <w:rFonts w:ascii="Times New Roman" w:hAnsi="Times New Roman" w:cs="Times New Roman"/>
        </w:rPr>
        <w:t>M</w:t>
      </w:r>
      <w:r w:rsidR="005E2EC0" w:rsidRPr="004825FA">
        <w:rPr>
          <w:rFonts w:ascii="Times New Roman" w:hAnsi="Times New Roman" w:cs="Times New Roman"/>
        </w:rPr>
        <w:t>oi</w:t>
      </w:r>
      <w:r w:rsidRPr="004825FA">
        <w:rPr>
          <w:rFonts w:ascii="Times New Roman" w:hAnsi="Times New Roman" w:cs="Times New Roman"/>
        </w:rPr>
        <w:t xml:space="preserve">, je vais lire sur la </w:t>
      </w:r>
      <w:r w:rsidR="00A24CED" w:rsidRPr="004825FA">
        <w:rPr>
          <w:rFonts w:ascii="Times New Roman" w:hAnsi="Times New Roman" w:cs="Times New Roman"/>
        </w:rPr>
        <w:t xml:space="preserve">question de la </w:t>
      </w:r>
      <w:r w:rsidRPr="004825FA">
        <w:rPr>
          <w:rFonts w:ascii="Times New Roman" w:hAnsi="Times New Roman" w:cs="Times New Roman"/>
        </w:rPr>
        <w:t xml:space="preserve">zone grise qui </w:t>
      </w:r>
      <w:r w:rsidR="005E2EC0" w:rsidRPr="004825FA">
        <w:rPr>
          <w:rFonts w:ascii="Times New Roman" w:hAnsi="Times New Roman" w:cs="Times New Roman"/>
        </w:rPr>
        <w:t xml:space="preserve">m’intéresse beaucoup. Vos </w:t>
      </w:r>
      <w:r w:rsidRPr="004825FA">
        <w:rPr>
          <w:rFonts w:ascii="Times New Roman" w:hAnsi="Times New Roman" w:cs="Times New Roman"/>
        </w:rPr>
        <w:t xml:space="preserve">nouveaux </w:t>
      </w:r>
      <w:r w:rsidR="005E2EC0" w:rsidRPr="004825FA">
        <w:rPr>
          <w:rFonts w:ascii="Times New Roman" w:hAnsi="Times New Roman" w:cs="Times New Roman"/>
        </w:rPr>
        <w:t>te</w:t>
      </w:r>
      <w:r w:rsidRPr="004825FA">
        <w:rPr>
          <w:rFonts w:ascii="Times New Roman" w:hAnsi="Times New Roman" w:cs="Times New Roman"/>
        </w:rPr>
        <w:t xml:space="preserve">rrains </w:t>
      </w:r>
      <w:r w:rsidR="005E2EC0" w:rsidRPr="004825FA">
        <w:rPr>
          <w:rFonts w:ascii="Times New Roman" w:hAnsi="Times New Roman" w:cs="Times New Roman"/>
        </w:rPr>
        <w:t>?</w:t>
      </w:r>
    </w:p>
    <w:p w14:paraId="74D1DBC1" w14:textId="77777777" w:rsidR="006A35A7" w:rsidRPr="004825FA" w:rsidRDefault="006A35A7" w:rsidP="005E2EC0">
      <w:pPr>
        <w:jc w:val="both"/>
        <w:rPr>
          <w:rFonts w:ascii="Times New Roman" w:hAnsi="Times New Roman" w:cs="Times New Roman"/>
        </w:rPr>
      </w:pPr>
    </w:p>
    <w:p w14:paraId="113878D9" w14:textId="77777777" w:rsidR="006A35A7" w:rsidRPr="004825FA" w:rsidRDefault="006A35A7" w:rsidP="006A35A7">
      <w:pPr>
        <w:tabs>
          <w:tab w:val="left" w:pos="894"/>
          <w:tab w:val="left" w:pos="3029"/>
        </w:tabs>
        <w:jc w:val="both"/>
        <w:rPr>
          <w:rFonts w:ascii="Times New Roman" w:hAnsi="Times New Roman" w:cs="Times New Roman"/>
        </w:rPr>
      </w:pPr>
      <w:r w:rsidRPr="004825FA">
        <w:rPr>
          <w:rFonts w:ascii="Times New Roman" w:hAnsi="Times New Roman" w:cs="Times New Roman"/>
          <w:i/>
        </w:rPr>
        <w:t>Christian Azaïs :</w:t>
      </w:r>
    </w:p>
    <w:p w14:paraId="43E782EA" w14:textId="05AFA6B4" w:rsidR="00A24CED" w:rsidRPr="004825FA" w:rsidRDefault="006A35A7" w:rsidP="005E2EC0">
      <w:pPr>
        <w:tabs>
          <w:tab w:val="left" w:pos="894"/>
          <w:tab w:val="left" w:pos="3029"/>
        </w:tabs>
        <w:jc w:val="both"/>
        <w:rPr>
          <w:rFonts w:ascii="Times New Roman" w:hAnsi="Times New Roman" w:cs="Times New Roman"/>
        </w:rPr>
      </w:pPr>
      <w:r w:rsidRPr="004825FA">
        <w:rPr>
          <w:rFonts w:ascii="Times New Roman" w:hAnsi="Times New Roman" w:cs="Times New Roman"/>
        </w:rPr>
        <w:t xml:space="preserve">Les terrains, </w:t>
      </w:r>
      <w:r w:rsidR="005E2EC0" w:rsidRPr="004825FA">
        <w:rPr>
          <w:rFonts w:ascii="Times New Roman" w:hAnsi="Times New Roman" w:cs="Times New Roman"/>
        </w:rPr>
        <w:t xml:space="preserve">ça va </w:t>
      </w:r>
      <w:r w:rsidRPr="004825FA">
        <w:rPr>
          <w:rFonts w:ascii="Times New Roman" w:hAnsi="Times New Roman" w:cs="Times New Roman"/>
        </w:rPr>
        <w:t xml:space="preserve">sembler un peu bizarre, </w:t>
      </w:r>
      <w:r w:rsidR="005E2EC0" w:rsidRPr="004825FA">
        <w:rPr>
          <w:rFonts w:ascii="Times New Roman" w:hAnsi="Times New Roman" w:cs="Times New Roman"/>
        </w:rPr>
        <w:t>les pilotes d’hélicoptère</w:t>
      </w:r>
      <w:del w:id="1084" w:author="Christian Azaïs" w:date="2020-03-28T12:36:00Z">
        <w:r w:rsidR="005E2EC0" w:rsidRPr="004825FA" w:rsidDel="00703CBC">
          <w:rPr>
            <w:rFonts w:ascii="Times New Roman" w:hAnsi="Times New Roman" w:cs="Times New Roman"/>
          </w:rPr>
          <w:delText>,</w:delText>
        </w:r>
      </w:del>
      <w:r w:rsidR="005E2EC0" w:rsidRPr="004825FA">
        <w:rPr>
          <w:rFonts w:ascii="Times New Roman" w:hAnsi="Times New Roman" w:cs="Times New Roman"/>
        </w:rPr>
        <w:t xml:space="preserve"> à </w:t>
      </w:r>
      <w:del w:id="1085" w:author="Christian Azaïs" w:date="2020-03-28T12:35:00Z">
        <w:r w:rsidR="005E2EC0" w:rsidRPr="004825FA" w:rsidDel="002344B4">
          <w:rPr>
            <w:rFonts w:ascii="Times New Roman" w:hAnsi="Times New Roman" w:cs="Times New Roman"/>
          </w:rPr>
          <w:delText xml:space="preserve">San </w:delText>
        </w:r>
      </w:del>
      <w:ins w:id="1086" w:author="Christian Azaïs" w:date="2020-03-28T12:35:00Z">
        <w:r w:rsidR="002344B4">
          <w:rPr>
            <w:rFonts w:ascii="Times New Roman" w:hAnsi="Times New Roman" w:cs="Times New Roman"/>
          </w:rPr>
          <w:t xml:space="preserve">São Paulo </w:t>
        </w:r>
      </w:ins>
      <w:del w:id="1087" w:author="Christian Azaïs" w:date="2020-03-28T12:35:00Z">
        <w:r w:rsidR="005E2EC0" w:rsidRPr="004825FA" w:rsidDel="002344B4">
          <w:rPr>
            <w:rFonts w:ascii="Times New Roman" w:hAnsi="Times New Roman" w:cs="Times New Roman"/>
          </w:rPr>
          <w:delText xml:space="preserve">Paolo </w:delText>
        </w:r>
      </w:del>
      <w:r w:rsidR="005E2EC0" w:rsidRPr="004825FA">
        <w:rPr>
          <w:rFonts w:ascii="Times New Roman" w:hAnsi="Times New Roman" w:cs="Times New Roman"/>
        </w:rPr>
        <w:t xml:space="preserve">et à Mexico. </w:t>
      </w:r>
      <w:r w:rsidRPr="004825FA">
        <w:rPr>
          <w:rFonts w:ascii="Times New Roman" w:hAnsi="Times New Roman" w:cs="Times New Roman"/>
        </w:rPr>
        <w:t>J</w:t>
      </w:r>
      <w:r w:rsidR="005E2EC0" w:rsidRPr="004825FA">
        <w:rPr>
          <w:rFonts w:ascii="Times New Roman" w:hAnsi="Times New Roman" w:cs="Times New Roman"/>
        </w:rPr>
        <w:t>e pars au Brésil la semaine prochaine</w:t>
      </w:r>
      <w:del w:id="1088" w:author="Christian Azaïs" w:date="2020-03-28T12:36:00Z">
        <w:r w:rsidR="005E2EC0" w:rsidRPr="004825FA" w:rsidDel="00703CBC">
          <w:rPr>
            <w:rFonts w:ascii="Times New Roman" w:hAnsi="Times New Roman" w:cs="Times New Roman"/>
          </w:rPr>
          <w:delText>,</w:delText>
        </w:r>
      </w:del>
      <w:r w:rsidR="005E2EC0" w:rsidRPr="004825FA">
        <w:rPr>
          <w:rFonts w:ascii="Times New Roman" w:hAnsi="Times New Roman" w:cs="Times New Roman"/>
        </w:rPr>
        <w:t xml:space="preserve"> et la dernière fois que je</w:t>
      </w:r>
      <w:r w:rsidRPr="004825FA">
        <w:rPr>
          <w:rFonts w:ascii="Times New Roman" w:hAnsi="Times New Roman" w:cs="Times New Roman"/>
        </w:rPr>
        <w:t xml:space="preserve"> suis allé à </w:t>
      </w:r>
      <w:del w:id="1089" w:author="Christian Azaïs" w:date="2020-03-28T12:35:00Z">
        <w:r w:rsidRPr="004825FA" w:rsidDel="002344B4">
          <w:rPr>
            <w:rFonts w:ascii="Times New Roman" w:hAnsi="Times New Roman" w:cs="Times New Roman"/>
          </w:rPr>
          <w:delText>S</w:delText>
        </w:r>
      </w:del>
      <w:ins w:id="1090" w:author="Christian Azaïs" w:date="2020-03-28T12:35:00Z">
        <w:r w:rsidR="002344B4">
          <w:rPr>
            <w:rFonts w:ascii="Times New Roman" w:hAnsi="Times New Roman" w:cs="Times New Roman"/>
          </w:rPr>
          <w:t>São Paulo</w:t>
        </w:r>
      </w:ins>
      <w:del w:id="1091" w:author="Christian Azaïs" w:date="2020-03-28T12:35:00Z">
        <w:r w:rsidRPr="004825FA" w:rsidDel="002344B4">
          <w:rPr>
            <w:rFonts w:ascii="Times New Roman" w:hAnsi="Times New Roman" w:cs="Times New Roman"/>
          </w:rPr>
          <w:delText>an Paolo</w:delText>
        </w:r>
      </w:del>
      <w:r w:rsidRPr="004825FA">
        <w:rPr>
          <w:rFonts w:ascii="Times New Roman" w:hAnsi="Times New Roman" w:cs="Times New Roman"/>
        </w:rPr>
        <w:t xml:space="preserve">, c’était l’an dernier, il y </w:t>
      </w:r>
      <w:r w:rsidR="005E2EC0" w:rsidRPr="004825FA">
        <w:rPr>
          <w:rFonts w:ascii="Times New Roman" w:hAnsi="Times New Roman" w:cs="Times New Roman"/>
        </w:rPr>
        <w:t xml:space="preserve">avait beaucoup moins </w:t>
      </w:r>
      <w:r w:rsidRPr="004825FA">
        <w:rPr>
          <w:rFonts w:ascii="Times New Roman" w:hAnsi="Times New Roman" w:cs="Times New Roman"/>
        </w:rPr>
        <w:t xml:space="preserve">de pilotes à cause </w:t>
      </w:r>
      <w:r w:rsidR="005E2EC0" w:rsidRPr="004825FA">
        <w:rPr>
          <w:rFonts w:ascii="Times New Roman" w:hAnsi="Times New Roman" w:cs="Times New Roman"/>
        </w:rPr>
        <w:t xml:space="preserve">de la crise. Pourquoi les pilotes d’hélicoptère ? </w:t>
      </w:r>
      <w:del w:id="1092" w:author="Christian Azaïs" w:date="2020-03-28T12:36:00Z">
        <w:r w:rsidRPr="004825FA" w:rsidDel="00703CBC">
          <w:rPr>
            <w:rFonts w:ascii="Times New Roman" w:hAnsi="Times New Roman" w:cs="Times New Roman"/>
          </w:rPr>
          <w:delText>C’est toujours dans le cadre de</w:delText>
        </w:r>
      </w:del>
      <w:ins w:id="1093" w:author="Christian Azaïs" w:date="2020-03-28T12:36:00Z">
        <w:r w:rsidR="00703CBC">
          <w:rPr>
            <w:rFonts w:ascii="Times New Roman" w:hAnsi="Times New Roman" w:cs="Times New Roman"/>
          </w:rPr>
          <w:t>Cela renvoie à</w:t>
        </w:r>
      </w:ins>
      <w:r w:rsidRPr="004825FA">
        <w:rPr>
          <w:rFonts w:ascii="Times New Roman" w:hAnsi="Times New Roman" w:cs="Times New Roman"/>
        </w:rPr>
        <w:t xml:space="preserve"> l’ANR </w:t>
      </w:r>
      <w:r w:rsidR="005E2EC0" w:rsidRPr="004825FA">
        <w:rPr>
          <w:rFonts w:ascii="Times New Roman" w:hAnsi="Times New Roman" w:cs="Times New Roman"/>
        </w:rPr>
        <w:t>METRALJEUX</w:t>
      </w:r>
      <w:r w:rsidRPr="004825FA">
        <w:rPr>
          <w:rFonts w:ascii="Times New Roman" w:hAnsi="Times New Roman" w:cs="Times New Roman"/>
        </w:rPr>
        <w:t xml:space="preserve">. Elle regroupait </w:t>
      </w:r>
      <w:r w:rsidR="005E2EC0" w:rsidRPr="004825FA">
        <w:rPr>
          <w:rFonts w:ascii="Times New Roman" w:hAnsi="Times New Roman" w:cs="Times New Roman"/>
        </w:rPr>
        <w:t xml:space="preserve">des chercheurs d’Argentine, du Brésil, du Venezuela, et du Mexique. Mais surtout des Français. </w:t>
      </w:r>
      <w:del w:id="1094" w:author="Christian Azaïs" w:date="2020-03-28T12:36:00Z">
        <w:r w:rsidR="00A24CED" w:rsidRPr="004825FA" w:rsidDel="00EB5AEC">
          <w:rPr>
            <w:rFonts w:ascii="Times New Roman" w:hAnsi="Times New Roman" w:cs="Times New Roman"/>
          </w:rPr>
          <w:delText>En fait, des Français, des Brésiliens et d</w:delText>
        </w:r>
        <w:r w:rsidR="005E2EC0" w:rsidRPr="004825FA" w:rsidDel="00EB5AEC">
          <w:rPr>
            <w:rFonts w:ascii="Times New Roman" w:hAnsi="Times New Roman" w:cs="Times New Roman"/>
          </w:rPr>
          <w:delText xml:space="preserve">es Mexicains. </w:delText>
        </w:r>
      </w:del>
      <w:r w:rsidR="00A24CED" w:rsidRPr="004825FA">
        <w:rPr>
          <w:rFonts w:ascii="Times New Roman" w:hAnsi="Times New Roman" w:cs="Times New Roman"/>
        </w:rPr>
        <w:t xml:space="preserve">Comme je vais souvent au Brésil, </w:t>
      </w:r>
      <w:r w:rsidR="005E2EC0" w:rsidRPr="004825FA">
        <w:rPr>
          <w:rFonts w:ascii="Times New Roman" w:hAnsi="Times New Roman" w:cs="Times New Roman"/>
        </w:rPr>
        <w:t xml:space="preserve">j’entendais parler, je lisais beaucoup sur le nombre d’hélicoptères. </w:t>
      </w:r>
      <w:del w:id="1095" w:author="Christian Azaïs" w:date="2020-03-28T12:36:00Z">
        <w:r w:rsidR="005E2EC0" w:rsidRPr="004825FA" w:rsidDel="00EB5AEC">
          <w:rPr>
            <w:rFonts w:ascii="Times New Roman" w:hAnsi="Times New Roman" w:cs="Times New Roman"/>
          </w:rPr>
          <w:delText>S</w:delText>
        </w:r>
      </w:del>
      <w:ins w:id="1096" w:author="Christian Azaïs" w:date="2020-03-28T12:36:00Z">
        <w:r w:rsidR="00EB5AEC">
          <w:rPr>
            <w:rFonts w:ascii="Times New Roman" w:hAnsi="Times New Roman" w:cs="Times New Roman"/>
          </w:rPr>
          <w:t xml:space="preserve">São Paulo </w:t>
        </w:r>
      </w:ins>
      <w:del w:id="1097" w:author="Christian Azaïs" w:date="2020-03-28T12:37:00Z">
        <w:r w:rsidR="005E2EC0" w:rsidRPr="004825FA" w:rsidDel="00EB5AEC">
          <w:rPr>
            <w:rFonts w:ascii="Times New Roman" w:hAnsi="Times New Roman" w:cs="Times New Roman"/>
          </w:rPr>
          <w:delText xml:space="preserve">an Paolo qui </w:delText>
        </w:r>
      </w:del>
      <w:r w:rsidR="005E2EC0" w:rsidRPr="004825FA">
        <w:rPr>
          <w:rFonts w:ascii="Times New Roman" w:hAnsi="Times New Roman" w:cs="Times New Roman"/>
        </w:rPr>
        <w:t>est la première ville du monde</w:t>
      </w:r>
      <w:del w:id="1098" w:author="Christian Azaïs" w:date="2020-03-28T12:37:00Z">
        <w:r w:rsidR="005E2EC0" w:rsidRPr="004825FA" w:rsidDel="00EB5AEC">
          <w:rPr>
            <w:rFonts w:ascii="Times New Roman" w:hAnsi="Times New Roman" w:cs="Times New Roman"/>
          </w:rPr>
          <w:delText>,</w:delText>
        </w:r>
      </w:del>
      <w:r w:rsidR="005E2EC0" w:rsidRPr="004825FA">
        <w:rPr>
          <w:rFonts w:ascii="Times New Roman" w:hAnsi="Times New Roman" w:cs="Times New Roman"/>
        </w:rPr>
        <w:t xml:space="preserve"> ou la seconde derrière New York, en termes d’uti</w:t>
      </w:r>
      <w:r w:rsidR="00A24CED" w:rsidRPr="004825FA">
        <w:rPr>
          <w:rFonts w:ascii="Times New Roman" w:hAnsi="Times New Roman" w:cs="Times New Roman"/>
        </w:rPr>
        <w:t>lisation d’hélicoptères. Je me suis</w:t>
      </w:r>
      <w:r w:rsidR="005E2EC0" w:rsidRPr="004825FA">
        <w:rPr>
          <w:rFonts w:ascii="Times New Roman" w:hAnsi="Times New Roman" w:cs="Times New Roman"/>
        </w:rPr>
        <w:t xml:space="preserve"> dit : « je vais m’intéresser à ça », d’autant plus qu’il n’y avait absolument aucun écrit sur le sujet. </w:t>
      </w:r>
    </w:p>
    <w:p w14:paraId="5380C3C7" w14:textId="2160B049" w:rsidR="005E2EC0" w:rsidRPr="004825FA" w:rsidRDefault="00A24CED" w:rsidP="005E2EC0">
      <w:pPr>
        <w:tabs>
          <w:tab w:val="left" w:pos="894"/>
          <w:tab w:val="left" w:pos="3029"/>
        </w:tabs>
        <w:jc w:val="both"/>
        <w:rPr>
          <w:rFonts w:ascii="Times New Roman" w:hAnsi="Times New Roman" w:cs="Times New Roman"/>
        </w:rPr>
      </w:pPr>
      <w:r w:rsidRPr="004825FA">
        <w:rPr>
          <w:rFonts w:ascii="Times New Roman" w:hAnsi="Times New Roman" w:cs="Times New Roman"/>
        </w:rPr>
        <w:t xml:space="preserve">C’est </w:t>
      </w:r>
      <w:r w:rsidR="005E2EC0" w:rsidRPr="004825FA">
        <w:rPr>
          <w:rFonts w:ascii="Times New Roman" w:hAnsi="Times New Roman" w:cs="Times New Roman"/>
        </w:rPr>
        <w:t>une profession extrêmement normée</w:t>
      </w:r>
      <w:del w:id="1099" w:author="Christian Azaïs" w:date="2020-03-28T12:37:00Z">
        <w:r w:rsidR="005E2EC0" w:rsidRPr="004825FA" w:rsidDel="004601F1">
          <w:rPr>
            <w:rFonts w:ascii="Times New Roman" w:hAnsi="Times New Roman" w:cs="Times New Roman"/>
          </w:rPr>
          <w:delText>,</w:delText>
        </w:r>
      </w:del>
      <w:r w:rsidR="005E2EC0" w:rsidRPr="004825FA">
        <w:rPr>
          <w:rFonts w:ascii="Times New Roman" w:hAnsi="Times New Roman" w:cs="Times New Roman"/>
        </w:rPr>
        <w:t xml:space="preserve"> et </w:t>
      </w:r>
      <w:r w:rsidRPr="004825FA">
        <w:rPr>
          <w:rFonts w:ascii="Times New Roman" w:hAnsi="Times New Roman" w:cs="Times New Roman"/>
        </w:rPr>
        <w:t>je voulais comprendre</w:t>
      </w:r>
      <w:r w:rsidR="005E2EC0" w:rsidRPr="004825FA">
        <w:rPr>
          <w:rFonts w:ascii="Times New Roman" w:hAnsi="Times New Roman" w:cs="Times New Roman"/>
        </w:rPr>
        <w:t xml:space="preserve"> comment </w:t>
      </w:r>
      <w:del w:id="1100" w:author="Christian Azaïs" w:date="2020-03-28T12:37:00Z">
        <w:r w:rsidR="005E2EC0" w:rsidRPr="004825FA" w:rsidDel="004601F1">
          <w:rPr>
            <w:rFonts w:ascii="Times New Roman" w:hAnsi="Times New Roman" w:cs="Times New Roman"/>
          </w:rPr>
          <w:delText>les normes, o</w:delText>
        </w:r>
        <w:r w:rsidRPr="004825FA" w:rsidDel="004601F1">
          <w:rPr>
            <w:rFonts w:ascii="Times New Roman" w:hAnsi="Times New Roman" w:cs="Times New Roman"/>
          </w:rPr>
          <w:delText xml:space="preserve">u </w:delText>
        </w:r>
      </w:del>
      <w:r w:rsidRPr="004825FA">
        <w:rPr>
          <w:rFonts w:ascii="Times New Roman" w:hAnsi="Times New Roman" w:cs="Times New Roman"/>
        </w:rPr>
        <w:t>cette pléthore de normes</w:t>
      </w:r>
      <w:del w:id="1101" w:author="Christian Azaïs" w:date="2020-03-28T12:37:00Z">
        <w:r w:rsidRPr="004825FA" w:rsidDel="004601F1">
          <w:rPr>
            <w:rFonts w:ascii="Times New Roman" w:hAnsi="Times New Roman" w:cs="Times New Roman"/>
          </w:rPr>
          <w:delText>,</w:delText>
        </w:r>
      </w:del>
      <w:r w:rsidRPr="004825FA">
        <w:rPr>
          <w:rFonts w:ascii="Times New Roman" w:hAnsi="Times New Roman" w:cs="Times New Roman"/>
        </w:rPr>
        <w:t xml:space="preserve"> </w:t>
      </w:r>
      <w:r w:rsidR="005E2EC0" w:rsidRPr="004825FA">
        <w:rPr>
          <w:rFonts w:ascii="Times New Roman" w:hAnsi="Times New Roman" w:cs="Times New Roman"/>
        </w:rPr>
        <w:t>étaient imposées par les m</w:t>
      </w:r>
      <w:r w:rsidRPr="004825FA">
        <w:rPr>
          <w:rFonts w:ascii="Times New Roman" w:hAnsi="Times New Roman" w:cs="Times New Roman"/>
        </w:rPr>
        <w:t xml:space="preserve">ilitaires, </w:t>
      </w:r>
      <w:r w:rsidR="005E2EC0" w:rsidRPr="004825FA">
        <w:rPr>
          <w:rFonts w:ascii="Times New Roman" w:hAnsi="Times New Roman" w:cs="Times New Roman"/>
        </w:rPr>
        <w:t xml:space="preserve">par l’Agence </w:t>
      </w:r>
      <w:r w:rsidR="00192625" w:rsidRPr="004825FA">
        <w:rPr>
          <w:rFonts w:ascii="Times New Roman" w:hAnsi="Times New Roman" w:cs="Times New Roman"/>
        </w:rPr>
        <w:t xml:space="preserve">nationale de l’aviation civile </w:t>
      </w:r>
      <w:r w:rsidRPr="004825FA">
        <w:rPr>
          <w:rFonts w:ascii="Times New Roman" w:hAnsi="Times New Roman" w:cs="Times New Roman"/>
        </w:rPr>
        <w:t xml:space="preserve">brésilienne, </w:t>
      </w:r>
      <w:del w:id="1102" w:author="Christian Azaïs" w:date="2020-03-28T12:38:00Z">
        <w:r w:rsidRPr="004825FA" w:rsidDel="004601F1">
          <w:rPr>
            <w:rFonts w:ascii="Times New Roman" w:hAnsi="Times New Roman" w:cs="Times New Roman"/>
          </w:rPr>
          <w:delText xml:space="preserve">et </w:delText>
        </w:r>
      </w:del>
      <w:ins w:id="1103" w:author="Christian Azaïs" w:date="2020-03-28T12:38:00Z">
        <w:r w:rsidR="004601F1">
          <w:rPr>
            <w:rFonts w:ascii="Times New Roman" w:hAnsi="Times New Roman" w:cs="Times New Roman"/>
          </w:rPr>
          <w:t>mais</w:t>
        </w:r>
        <w:r w:rsidR="004601F1" w:rsidRPr="004825FA">
          <w:rPr>
            <w:rFonts w:ascii="Times New Roman" w:hAnsi="Times New Roman" w:cs="Times New Roman"/>
          </w:rPr>
          <w:t xml:space="preserve"> </w:t>
        </w:r>
      </w:ins>
      <w:r w:rsidRPr="004825FA">
        <w:rPr>
          <w:rFonts w:ascii="Times New Roman" w:hAnsi="Times New Roman" w:cs="Times New Roman"/>
        </w:rPr>
        <w:t xml:space="preserve">surtout </w:t>
      </w:r>
      <w:r w:rsidR="005E2EC0" w:rsidRPr="004825FA">
        <w:rPr>
          <w:rFonts w:ascii="Times New Roman" w:hAnsi="Times New Roman" w:cs="Times New Roman"/>
        </w:rPr>
        <w:t xml:space="preserve">comment </w:t>
      </w:r>
      <w:del w:id="1104" w:author="Christian Azaïs" w:date="2020-03-28T12:38:00Z">
        <w:r w:rsidR="005E2EC0" w:rsidRPr="004825FA" w:rsidDel="004601F1">
          <w:rPr>
            <w:rFonts w:ascii="Times New Roman" w:hAnsi="Times New Roman" w:cs="Times New Roman"/>
          </w:rPr>
          <w:delText>ces normes</w:delText>
        </w:r>
      </w:del>
      <w:ins w:id="1105" w:author="Christian Azaïs" w:date="2020-03-28T12:38:00Z">
        <w:r w:rsidR="004601F1">
          <w:rPr>
            <w:rFonts w:ascii="Times New Roman" w:hAnsi="Times New Roman" w:cs="Times New Roman"/>
          </w:rPr>
          <w:t>elles</w:t>
        </w:r>
      </w:ins>
      <w:r w:rsidR="005E2EC0" w:rsidRPr="004825FA">
        <w:rPr>
          <w:rFonts w:ascii="Times New Roman" w:hAnsi="Times New Roman" w:cs="Times New Roman"/>
        </w:rPr>
        <w:t xml:space="preserve"> étaient contournées, et </w:t>
      </w:r>
      <w:r w:rsidRPr="004825FA">
        <w:rPr>
          <w:rFonts w:ascii="Times New Roman" w:hAnsi="Times New Roman" w:cs="Times New Roman"/>
        </w:rPr>
        <w:t xml:space="preserve">la différence entre </w:t>
      </w:r>
      <w:r w:rsidR="005E2EC0" w:rsidRPr="004825FA">
        <w:rPr>
          <w:rFonts w:ascii="Times New Roman" w:hAnsi="Times New Roman" w:cs="Times New Roman"/>
        </w:rPr>
        <w:t xml:space="preserve">le travail réel et le travail prescrit. Donc c’était ça. Et je me suis dit qu’il y avait là une source d’interrogation sur le fonctionnement de cette profession. </w:t>
      </w:r>
      <w:r w:rsidRPr="004825FA">
        <w:rPr>
          <w:rFonts w:ascii="Times New Roman" w:hAnsi="Times New Roman" w:cs="Times New Roman"/>
        </w:rPr>
        <w:t xml:space="preserve">L’idée </w:t>
      </w:r>
      <w:r w:rsidR="005E2EC0" w:rsidRPr="004825FA">
        <w:rPr>
          <w:rFonts w:ascii="Times New Roman" w:hAnsi="Times New Roman" w:cs="Times New Roman"/>
        </w:rPr>
        <w:t>est de comprend</w:t>
      </w:r>
      <w:r w:rsidRPr="004825FA">
        <w:rPr>
          <w:rFonts w:ascii="Times New Roman" w:hAnsi="Times New Roman" w:cs="Times New Roman"/>
        </w:rPr>
        <w:t xml:space="preserve">re le contournement des normes, </w:t>
      </w:r>
      <w:r w:rsidR="005E2EC0" w:rsidRPr="004825FA">
        <w:rPr>
          <w:rFonts w:ascii="Times New Roman" w:hAnsi="Times New Roman" w:cs="Times New Roman"/>
        </w:rPr>
        <w:t xml:space="preserve">plutôt que de dire : « des zones de droit et des zones de non-droit », </w:t>
      </w:r>
      <w:r w:rsidRPr="004825FA">
        <w:rPr>
          <w:rFonts w:ascii="Times New Roman" w:hAnsi="Times New Roman" w:cs="Times New Roman"/>
        </w:rPr>
        <w:t xml:space="preserve">d’analyser la question de l’hybridation. </w:t>
      </w:r>
    </w:p>
    <w:p w14:paraId="4D43E43D" w14:textId="77777777" w:rsidR="005E2EC0" w:rsidRPr="004825FA" w:rsidRDefault="005E2EC0" w:rsidP="00CE1CF3">
      <w:pPr>
        <w:jc w:val="both"/>
        <w:rPr>
          <w:rFonts w:ascii="Times New Roman" w:hAnsi="Times New Roman" w:cs="Times New Roman"/>
        </w:rPr>
      </w:pPr>
    </w:p>
    <w:p w14:paraId="44A9B5D6" w14:textId="69B0DC95" w:rsidR="00A24CED" w:rsidRPr="004825FA" w:rsidRDefault="00A24CED" w:rsidP="00CE1CF3">
      <w:pPr>
        <w:jc w:val="both"/>
        <w:rPr>
          <w:rFonts w:ascii="Times New Roman" w:hAnsi="Times New Roman" w:cs="Times New Roman"/>
          <w:i/>
        </w:rPr>
      </w:pPr>
      <w:r w:rsidRPr="004825FA">
        <w:rPr>
          <w:rFonts w:ascii="Times New Roman" w:hAnsi="Times New Roman" w:cs="Times New Roman"/>
          <w:i/>
        </w:rPr>
        <w:t xml:space="preserve">Virginie </w:t>
      </w:r>
      <w:proofErr w:type="spellStart"/>
      <w:r w:rsidRPr="004825FA">
        <w:rPr>
          <w:rFonts w:ascii="Times New Roman" w:hAnsi="Times New Roman" w:cs="Times New Roman"/>
          <w:i/>
        </w:rPr>
        <w:t>Milliot</w:t>
      </w:r>
      <w:proofErr w:type="spellEnd"/>
      <w:r w:rsidRPr="004825FA">
        <w:rPr>
          <w:rFonts w:ascii="Times New Roman" w:hAnsi="Times New Roman" w:cs="Times New Roman"/>
          <w:i/>
        </w:rPr>
        <w:t xml:space="preserve"> : </w:t>
      </w:r>
    </w:p>
    <w:p w14:paraId="57B8C0BC" w14:textId="77777777" w:rsidR="00A24CED" w:rsidRPr="004825FA" w:rsidRDefault="00A24CED" w:rsidP="00A24CED">
      <w:pPr>
        <w:tabs>
          <w:tab w:val="left" w:pos="894"/>
          <w:tab w:val="left" w:pos="3029"/>
        </w:tabs>
        <w:jc w:val="both"/>
        <w:rPr>
          <w:rFonts w:ascii="Times New Roman" w:hAnsi="Times New Roman" w:cs="Times New Roman"/>
        </w:rPr>
      </w:pPr>
      <w:r w:rsidRPr="004825FA">
        <w:rPr>
          <w:rFonts w:ascii="Times New Roman" w:hAnsi="Times New Roman" w:cs="Times New Roman"/>
        </w:rPr>
        <w:t xml:space="preserve">Quelle est la différence faite entre « espace public » et « espace instituant » ? </w:t>
      </w:r>
    </w:p>
    <w:p w14:paraId="1669B5DB" w14:textId="77777777" w:rsidR="00A24CED" w:rsidRPr="004825FA" w:rsidRDefault="00A24CED" w:rsidP="00A24CED">
      <w:pPr>
        <w:tabs>
          <w:tab w:val="left" w:pos="894"/>
          <w:tab w:val="left" w:pos="3029"/>
        </w:tabs>
        <w:jc w:val="both"/>
        <w:rPr>
          <w:rFonts w:ascii="Times New Roman" w:hAnsi="Times New Roman" w:cs="Times New Roman"/>
        </w:rPr>
      </w:pPr>
    </w:p>
    <w:p w14:paraId="70724223" w14:textId="04ABACC8" w:rsidR="00A24CED" w:rsidRPr="004825FA" w:rsidRDefault="00A24CED" w:rsidP="00A24CED">
      <w:pPr>
        <w:tabs>
          <w:tab w:val="left" w:pos="894"/>
          <w:tab w:val="left" w:pos="3029"/>
        </w:tabs>
        <w:jc w:val="both"/>
        <w:rPr>
          <w:rFonts w:ascii="Times New Roman" w:hAnsi="Times New Roman" w:cs="Times New Roman"/>
        </w:rPr>
      </w:pPr>
      <w:r w:rsidRPr="004825FA">
        <w:rPr>
          <w:rFonts w:ascii="Times New Roman" w:hAnsi="Times New Roman" w:cs="Times New Roman"/>
          <w:i/>
        </w:rPr>
        <w:t>Christian Azaïs :</w:t>
      </w:r>
    </w:p>
    <w:p w14:paraId="59F564E8" w14:textId="12B0BB3F" w:rsidR="00A24CED" w:rsidRPr="004825FA" w:rsidRDefault="00F56F7D" w:rsidP="00A24CED">
      <w:pPr>
        <w:tabs>
          <w:tab w:val="left" w:pos="894"/>
          <w:tab w:val="left" w:pos="3029"/>
        </w:tabs>
        <w:jc w:val="both"/>
        <w:rPr>
          <w:rFonts w:ascii="Times New Roman" w:hAnsi="Times New Roman" w:cs="Times New Roman"/>
        </w:rPr>
      </w:pPr>
      <w:r w:rsidRPr="004825FA">
        <w:rPr>
          <w:rFonts w:ascii="Times New Roman" w:hAnsi="Times New Roman" w:cs="Times New Roman"/>
        </w:rPr>
        <w:t>Cette notion d’espace public est plutôt un territoire qui est le lieu d’expression de rapports de pou</w:t>
      </w:r>
      <w:r w:rsidR="00DC75C4" w:rsidRPr="004825FA">
        <w:rPr>
          <w:rFonts w:ascii="Times New Roman" w:hAnsi="Times New Roman" w:cs="Times New Roman"/>
        </w:rPr>
        <w:t xml:space="preserve">voir et de différenciation – contrairement à l’espace public </w:t>
      </w:r>
      <w:r w:rsidR="00A24CED" w:rsidRPr="004825FA">
        <w:rPr>
          <w:rFonts w:ascii="Times New Roman" w:hAnsi="Times New Roman" w:cs="Times New Roman"/>
        </w:rPr>
        <w:t>à la Haberma</w:t>
      </w:r>
      <w:r w:rsidR="00DC75C4" w:rsidRPr="004825FA">
        <w:rPr>
          <w:rFonts w:ascii="Times New Roman" w:hAnsi="Times New Roman" w:cs="Times New Roman"/>
        </w:rPr>
        <w:t>s. L</w:t>
      </w:r>
      <w:r w:rsidR="00A24CED" w:rsidRPr="004825FA">
        <w:rPr>
          <w:rFonts w:ascii="Times New Roman" w:hAnsi="Times New Roman" w:cs="Times New Roman"/>
        </w:rPr>
        <w:t>’</w:t>
      </w:r>
      <w:r w:rsidR="00DC75C4" w:rsidRPr="004825FA">
        <w:rPr>
          <w:rFonts w:ascii="Times New Roman" w:hAnsi="Times New Roman" w:cs="Times New Roman"/>
        </w:rPr>
        <w:t xml:space="preserve">espace instituant permet de </w:t>
      </w:r>
      <w:r w:rsidR="00A24CED" w:rsidRPr="004825FA">
        <w:rPr>
          <w:rFonts w:ascii="Times New Roman" w:hAnsi="Times New Roman" w:cs="Times New Roman"/>
        </w:rPr>
        <w:t>saisir davantage la d</w:t>
      </w:r>
      <w:r w:rsidR="00DC75C4" w:rsidRPr="004825FA">
        <w:rPr>
          <w:rFonts w:ascii="Times New Roman" w:hAnsi="Times New Roman" w:cs="Times New Roman"/>
        </w:rPr>
        <w:t>ynamique ou les dynamiques du</w:t>
      </w:r>
      <w:r w:rsidR="00A24CED" w:rsidRPr="004825FA">
        <w:rPr>
          <w:rFonts w:ascii="Times New Roman" w:hAnsi="Times New Roman" w:cs="Times New Roman"/>
        </w:rPr>
        <w:t xml:space="preserve"> processus</w:t>
      </w:r>
      <w:r w:rsidR="00DC75C4" w:rsidRPr="004825FA">
        <w:rPr>
          <w:rFonts w:ascii="Times New Roman" w:hAnsi="Times New Roman" w:cs="Times New Roman"/>
        </w:rPr>
        <w:t xml:space="preserve"> d’</w:t>
      </w:r>
      <w:r w:rsidR="00A24CED" w:rsidRPr="004825FA">
        <w:rPr>
          <w:rFonts w:ascii="Times New Roman" w:hAnsi="Times New Roman" w:cs="Times New Roman"/>
        </w:rPr>
        <w:t>institutionnalisation,</w:t>
      </w:r>
      <w:r w:rsidR="00DC75C4" w:rsidRPr="004825FA">
        <w:rPr>
          <w:rFonts w:ascii="Times New Roman" w:hAnsi="Times New Roman" w:cs="Times New Roman"/>
        </w:rPr>
        <w:t xml:space="preserve"> </w:t>
      </w:r>
      <w:r w:rsidR="00A24CED" w:rsidRPr="004825FA">
        <w:rPr>
          <w:rFonts w:ascii="Times New Roman" w:hAnsi="Times New Roman" w:cs="Times New Roman"/>
        </w:rPr>
        <w:t xml:space="preserve">en mouvement continu, en mouvement pérenne. </w:t>
      </w:r>
    </w:p>
    <w:p w14:paraId="471CB032" w14:textId="77777777" w:rsidR="00A24CED" w:rsidRPr="004825FA" w:rsidRDefault="00A24CED" w:rsidP="00A24CED">
      <w:pPr>
        <w:tabs>
          <w:tab w:val="left" w:pos="894"/>
          <w:tab w:val="left" w:pos="3029"/>
        </w:tabs>
        <w:jc w:val="both"/>
        <w:rPr>
          <w:rFonts w:ascii="Times New Roman" w:hAnsi="Times New Roman" w:cs="Times New Roman"/>
        </w:rPr>
      </w:pPr>
    </w:p>
    <w:p w14:paraId="692FB2DB" w14:textId="1C070740" w:rsidR="00DC75C4" w:rsidRPr="004825FA" w:rsidRDefault="00DC75C4" w:rsidP="00A24CED">
      <w:pPr>
        <w:tabs>
          <w:tab w:val="left" w:pos="894"/>
          <w:tab w:val="left" w:pos="3029"/>
        </w:tabs>
        <w:jc w:val="both"/>
        <w:rPr>
          <w:rFonts w:ascii="Times New Roman" w:hAnsi="Times New Roman" w:cs="Times New Roman"/>
        </w:rPr>
      </w:pPr>
      <w:r w:rsidRPr="004825FA">
        <w:rPr>
          <w:rFonts w:ascii="Times New Roman" w:hAnsi="Times New Roman" w:cs="Times New Roman"/>
          <w:i/>
        </w:rPr>
        <w:t>Sophie Chevalier </w:t>
      </w:r>
      <w:r w:rsidRPr="004825FA">
        <w:rPr>
          <w:rFonts w:ascii="Times New Roman" w:hAnsi="Times New Roman" w:cs="Times New Roman"/>
        </w:rPr>
        <w:t xml:space="preserve">: </w:t>
      </w:r>
    </w:p>
    <w:p w14:paraId="3016BFE9" w14:textId="54ADD37A" w:rsidR="00A24CED" w:rsidRPr="004825FA" w:rsidRDefault="00A24CED" w:rsidP="00DC75C4">
      <w:pPr>
        <w:tabs>
          <w:tab w:val="left" w:pos="894"/>
          <w:tab w:val="left" w:pos="3029"/>
        </w:tabs>
        <w:jc w:val="both"/>
        <w:rPr>
          <w:rFonts w:ascii="Times New Roman" w:hAnsi="Times New Roman" w:cs="Times New Roman"/>
        </w:rPr>
      </w:pPr>
      <w:r w:rsidRPr="004825FA">
        <w:rPr>
          <w:rFonts w:ascii="Times New Roman" w:hAnsi="Times New Roman" w:cs="Times New Roman"/>
        </w:rPr>
        <w:t xml:space="preserve">Virginie, est-ce que tu veux présenter un peu en quelques mots les recherches que tu mènes ? Ou Jean-Fabien ? </w:t>
      </w:r>
    </w:p>
    <w:p w14:paraId="2B96D620" w14:textId="77777777" w:rsidR="00DC75C4" w:rsidRPr="004825FA" w:rsidRDefault="00DC75C4" w:rsidP="00DC75C4">
      <w:pPr>
        <w:tabs>
          <w:tab w:val="left" w:pos="894"/>
          <w:tab w:val="left" w:pos="3029"/>
        </w:tabs>
        <w:jc w:val="both"/>
        <w:rPr>
          <w:rFonts w:ascii="Times New Roman" w:hAnsi="Times New Roman" w:cs="Times New Roman"/>
        </w:rPr>
      </w:pPr>
    </w:p>
    <w:p w14:paraId="6DAF9301" w14:textId="77777777" w:rsidR="00DC75C4" w:rsidRPr="004825FA" w:rsidRDefault="00DC75C4" w:rsidP="00DC75C4">
      <w:pPr>
        <w:tabs>
          <w:tab w:val="left" w:pos="894"/>
          <w:tab w:val="left" w:pos="3029"/>
        </w:tabs>
        <w:jc w:val="both"/>
        <w:rPr>
          <w:rFonts w:ascii="Times New Roman" w:hAnsi="Times New Roman" w:cs="Times New Roman"/>
          <w:i/>
        </w:rPr>
      </w:pPr>
      <w:r w:rsidRPr="004825FA">
        <w:rPr>
          <w:rFonts w:ascii="Times New Roman" w:hAnsi="Times New Roman" w:cs="Times New Roman"/>
          <w:i/>
        </w:rPr>
        <w:t xml:space="preserve">Virginie </w:t>
      </w:r>
      <w:proofErr w:type="spellStart"/>
      <w:r w:rsidRPr="004825FA">
        <w:rPr>
          <w:rFonts w:ascii="Times New Roman" w:hAnsi="Times New Roman" w:cs="Times New Roman"/>
          <w:i/>
        </w:rPr>
        <w:t>Milliot</w:t>
      </w:r>
      <w:proofErr w:type="spellEnd"/>
      <w:r w:rsidRPr="004825FA">
        <w:rPr>
          <w:rFonts w:ascii="Times New Roman" w:hAnsi="Times New Roman" w:cs="Times New Roman"/>
          <w:i/>
        </w:rPr>
        <w:t xml:space="preserve"> : </w:t>
      </w:r>
    </w:p>
    <w:p w14:paraId="15E23CE0" w14:textId="77777777" w:rsidR="005473F9" w:rsidRPr="004825FA" w:rsidRDefault="005473F9" w:rsidP="00A24CED">
      <w:pPr>
        <w:tabs>
          <w:tab w:val="left" w:pos="894"/>
          <w:tab w:val="left" w:pos="3029"/>
        </w:tabs>
        <w:jc w:val="both"/>
        <w:rPr>
          <w:rFonts w:ascii="Times New Roman" w:hAnsi="Times New Roman" w:cs="Times New Roman"/>
        </w:rPr>
      </w:pPr>
      <w:r w:rsidRPr="004825FA">
        <w:rPr>
          <w:rFonts w:ascii="Times New Roman" w:hAnsi="Times New Roman" w:cs="Times New Roman"/>
        </w:rPr>
        <w:t xml:space="preserve">Je ne vais pas tout vous présenter…mais en y pensant, </w:t>
      </w:r>
      <w:r w:rsidR="00A24CED" w:rsidRPr="004825FA">
        <w:rPr>
          <w:rFonts w:ascii="Times New Roman" w:hAnsi="Times New Roman" w:cs="Times New Roman"/>
        </w:rPr>
        <w:t xml:space="preserve">je me suis rendue compte qu’on </w:t>
      </w:r>
      <w:r w:rsidRPr="004825FA">
        <w:rPr>
          <w:rFonts w:ascii="Times New Roman" w:hAnsi="Times New Roman" w:cs="Times New Roman"/>
        </w:rPr>
        <w:t xml:space="preserve">a parfois </w:t>
      </w:r>
      <w:r w:rsidR="00A24CED" w:rsidRPr="004825FA">
        <w:rPr>
          <w:rFonts w:ascii="Times New Roman" w:hAnsi="Times New Roman" w:cs="Times New Roman"/>
        </w:rPr>
        <w:t xml:space="preserve">l’impression </w:t>
      </w:r>
      <w:r w:rsidRPr="004825FA">
        <w:rPr>
          <w:rFonts w:ascii="Times New Roman" w:hAnsi="Times New Roman" w:cs="Times New Roman"/>
        </w:rPr>
        <w:t xml:space="preserve">de </w:t>
      </w:r>
      <w:r w:rsidR="00A24CED" w:rsidRPr="004825FA">
        <w:rPr>
          <w:rFonts w:ascii="Times New Roman" w:hAnsi="Times New Roman" w:cs="Times New Roman"/>
        </w:rPr>
        <w:t>passe</w:t>
      </w:r>
      <w:r w:rsidRPr="004825FA">
        <w:rPr>
          <w:rFonts w:ascii="Times New Roman" w:hAnsi="Times New Roman" w:cs="Times New Roman"/>
        </w:rPr>
        <w:t>r</w:t>
      </w:r>
      <w:r w:rsidR="00A24CED" w:rsidRPr="004825FA">
        <w:rPr>
          <w:rFonts w:ascii="Times New Roman" w:hAnsi="Times New Roman" w:cs="Times New Roman"/>
        </w:rPr>
        <w:t xml:space="preserve"> d’un terrain à l’autre, mais qu’on reste très obsessionnel…</w:t>
      </w:r>
      <w:r w:rsidRPr="004825FA">
        <w:rPr>
          <w:rFonts w:ascii="Times New Roman" w:hAnsi="Times New Roman" w:cs="Times New Roman"/>
        </w:rPr>
        <w:t xml:space="preserve">Finalement </w:t>
      </w:r>
      <w:r w:rsidR="00A24CED" w:rsidRPr="004825FA">
        <w:rPr>
          <w:rFonts w:ascii="Times New Roman" w:hAnsi="Times New Roman" w:cs="Times New Roman"/>
        </w:rPr>
        <w:t>cette thématique de l’informalité</w:t>
      </w:r>
      <w:r w:rsidRPr="004825FA">
        <w:rPr>
          <w:rFonts w:ascii="Times New Roman" w:hAnsi="Times New Roman" w:cs="Times New Roman"/>
        </w:rPr>
        <w:t xml:space="preserve"> fait partie des </w:t>
      </w:r>
      <w:r w:rsidR="00A24CED" w:rsidRPr="004825FA">
        <w:rPr>
          <w:rFonts w:ascii="Times New Roman" w:hAnsi="Times New Roman" w:cs="Times New Roman"/>
        </w:rPr>
        <w:t>questions auxquelles je réfléchis depuis la thèse, qui était sur un tout autre sujet</w:t>
      </w:r>
      <w:r w:rsidRPr="004825FA">
        <w:rPr>
          <w:rFonts w:ascii="Times New Roman" w:hAnsi="Times New Roman" w:cs="Times New Roman"/>
        </w:rPr>
        <w:t>,</w:t>
      </w:r>
      <w:r w:rsidR="00A24CED" w:rsidRPr="004825FA">
        <w:rPr>
          <w:rFonts w:ascii="Times New Roman" w:hAnsi="Times New Roman" w:cs="Times New Roman"/>
        </w:rPr>
        <w:t xml:space="preserve"> dans les années 199</w:t>
      </w:r>
      <w:r w:rsidRPr="004825FA">
        <w:rPr>
          <w:rFonts w:ascii="Times New Roman" w:hAnsi="Times New Roman" w:cs="Times New Roman"/>
        </w:rPr>
        <w:t>0, mais pas sans lien. C</w:t>
      </w:r>
      <w:r w:rsidR="00A24CED" w:rsidRPr="004825FA">
        <w:rPr>
          <w:rFonts w:ascii="Times New Roman" w:hAnsi="Times New Roman" w:cs="Times New Roman"/>
        </w:rPr>
        <w:t>e thème de l’informel, arrive de manière directe à partir du moment où je me suis intéressée à la question des marchés de revente d’objets de récupération qui ont éclos dans le nord-est parisien</w:t>
      </w:r>
      <w:r w:rsidRPr="004825FA">
        <w:rPr>
          <w:rFonts w:ascii="Times New Roman" w:hAnsi="Times New Roman" w:cs="Times New Roman"/>
        </w:rPr>
        <w:t xml:space="preserve">, qui sont </w:t>
      </w:r>
      <w:r w:rsidR="00A24CED" w:rsidRPr="004825FA">
        <w:rPr>
          <w:rFonts w:ascii="Times New Roman" w:hAnsi="Times New Roman" w:cs="Times New Roman"/>
        </w:rPr>
        <w:t>complètement informel</w:t>
      </w:r>
      <w:r w:rsidRPr="004825FA">
        <w:rPr>
          <w:rFonts w:ascii="Times New Roman" w:hAnsi="Times New Roman" w:cs="Times New Roman"/>
        </w:rPr>
        <w:t xml:space="preserve">s </w:t>
      </w:r>
      <w:r w:rsidR="00A24CED" w:rsidRPr="004825FA">
        <w:rPr>
          <w:rFonts w:ascii="Times New Roman" w:hAnsi="Times New Roman" w:cs="Times New Roman"/>
        </w:rPr>
        <w:t>et qui sont devenus progressivement un problème public suscitant des réactions très fortes des riverains, un certain nombre de débats dans les conseils de quartier, au Conseil de Paris, etc.</w:t>
      </w:r>
      <w:r w:rsidRPr="004825FA">
        <w:rPr>
          <w:rFonts w:ascii="Times New Roman" w:hAnsi="Times New Roman" w:cs="Times New Roman"/>
        </w:rPr>
        <w:t xml:space="preserve"> Ainsi depuis</w:t>
      </w:r>
      <w:r w:rsidR="00A24CED" w:rsidRPr="004825FA">
        <w:rPr>
          <w:rFonts w:ascii="Times New Roman" w:hAnsi="Times New Roman" w:cs="Times New Roman"/>
        </w:rPr>
        <w:t xml:space="preserve"> une dizaine d’années que je m’intéresse à ces </w:t>
      </w:r>
      <w:proofErr w:type="spellStart"/>
      <w:r w:rsidR="00A24CED" w:rsidRPr="004825FA">
        <w:rPr>
          <w:rFonts w:ascii="Times New Roman" w:hAnsi="Times New Roman" w:cs="Times New Roman"/>
        </w:rPr>
        <w:t>marchés-là</w:t>
      </w:r>
      <w:proofErr w:type="spellEnd"/>
      <w:r w:rsidR="00A24CED" w:rsidRPr="004825FA">
        <w:rPr>
          <w:rFonts w:ascii="Times New Roman" w:hAnsi="Times New Roman" w:cs="Times New Roman"/>
        </w:rPr>
        <w:t xml:space="preserve">. </w:t>
      </w:r>
    </w:p>
    <w:p w14:paraId="0D379BEA" w14:textId="77777777" w:rsidR="00740FE5" w:rsidRPr="004825FA" w:rsidRDefault="00A24CED" w:rsidP="00A24CED">
      <w:pPr>
        <w:tabs>
          <w:tab w:val="left" w:pos="894"/>
          <w:tab w:val="left" w:pos="3029"/>
        </w:tabs>
        <w:jc w:val="both"/>
        <w:rPr>
          <w:rFonts w:ascii="Times New Roman" w:hAnsi="Times New Roman" w:cs="Times New Roman"/>
        </w:rPr>
      </w:pPr>
      <w:r w:rsidRPr="004825FA">
        <w:rPr>
          <w:rFonts w:ascii="Times New Roman" w:hAnsi="Times New Roman" w:cs="Times New Roman"/>
        </w:rPr>
        <w:t>Qu’est</w:t>
      </w:r>
      <w:r w:rsidR="005473F9" w:rsidRPr="004825FA">
        <w:rPr>
          <w:rFonts w:ascii="Times New Roman" w:hAnsi="Times New Roman" w:cs="Times New Roman"/>
        </w:rPr>
        <w:t xml:space="preserve">-ce qui m’a intéressée </w:t>
      </w:r>
      <w:r w:rsidRPr="004825FA">
        <w:rPr>
          <w:rFonts w:ascii="Times New Roman" w:hAnsi="Times New Roman" w:cs="Times New Roman"/>
        </w:rPr>
        <w:t>? Trois choses. La pre</w:t>
      </w:r>
      <w:r w:rsidR="005473F9" w:rsidRPr="004825FA">
        <w:rPr>
          <w:rFonts w:ascii="Times New Roman" w:hAnsi="Times New Roman" w:cs="Times New Roman"/>
        </w:rPr>
        <w:t xml:space="preserve">mière, c’est </w:t>
      </w:r>
      <w:r w:rsidRPr="004825FA">
        <w:rPr>
          <w:rFonts w:ascii="Times New Roman" w:hAnsi="Times New Roman" w:cs="Times New Roman"/>
        </w:rPr>
        <w:t xml:space="preserve">l’irruption, d’abord, complètement spontanée, dans les creux de la ville, d’une activité marchande, et la question de </w:t>
      </w:r>
      <w:r w:rsidRPr="004825FA">
        <w:rPr>
          <w:rFonts w:ascii="Times New Roman" w:hAnsi="Times New Roman" w:cs="Times New Roman"/>
        </w:rPr>
        <w:lastRenderedPageBreak/>
        <w:t>l’auto-or</w:t>
      </w:r>
      <w:r w:rsidR="005473F9" w:rsidRPr="004825FA">
        <w:rPr>
          <w:rFonts w:ascii="Times New Roman" w:hAnsi="Times New Roman" w:cs="Times New Roman"/>
        </w:rPr>
        <w:t>ganisation de ces marchés, de leur autorégulation</w:t>
      </w:r>
      <w:r w:rsidRPr="004825FA">
        <w:rPr>
          <w:rFonts w:ascii="Times New Roman" w:hAnsi="Times New Roman" w:cs="Times New Roman"/>
        </w:rPr>
        <w:t xml:space="preserve">, ou le marché comme région morale et comme espace public, mais dans un sens différent de celui que vous </w:t>
      </w:r>
      <w:r w:rsidR="005473F9" w:rsidRPr="004825FA">
        <w:rPr>
          <w:rFonts w:ascii="Times New Roman" w:hAnsi="Times New Roman" w:cs="Times New Roman"/>
        </w:rPr>
        <w:t>venez d’employer</w:t>
      </w:r>
      <w:r w:rsidRPr="004825FA">
        <w:rPr>
          <w:rFonts w:ascii="Times New Roman" w:hAnsi="Times New Roman" w:cs="Times New Roman"/>
        </w:rPr>
        <w:t xml:space="preserve">. </w:t>
      </w:r>
      <w:r w:rsidR="00631640" w:rsidRPr="004825FA">
        <w:rPr>
          <w:rFonts w:ascii="Times New Roman" w:hAnsi="Times New Roman" w:cs="Times New Roman"/>
        </w:rPr>
        <w:t xml:space="preserve">Je m’intéresse à </w:t>
      </w:r>
      <w:r w:rsidRPr="004825FA">
        <w:rPr>
          <w:rFonts w:ascii="Times New Roman" w:hAnsi="Times New Roman" w:cs="Times New Roman"/>
        </w:rPr>
        <w:t xml:space="preserve">toutes les modalités d’autorégulation qui s’inventent, le fait qu’on a là des gens qui viennent de pays différents, qui ne parlent pas la même langue, et qui arrivent à stabiliser </w:t>
      </w:r>
      <w:r w:rsidR="00631640" w:rsidRPr="004825FA">
        <w:rPr>
          <w:rFonts w:ascii="Times New Roman" w:hAnsi="Times New Roman" w:cs="Times New Roman"/>
        </w:rPr>
        <w:t xml:space="preserve">suffisamment des liens </w:t>
      </w:r>
      <w:r w:rsidRPr="004825FA">
        <w:rPr>
          <w:rFonts w:ascii="Times New Roman" w:hAnsi="Times New Roman" w:cs="Times New Roman"/>
        </w:rPr>
        <w:t>de confiance pour pouvoir commerce</w:t>
      </w:r>
      <w:r w:rsidR="00631640" w:rsidRPr="004825FA">
        <w:rPr>
          <w:rFonts w:ascii="Times New Roman" w:hAnsi="Times New Roman" w:cs="Times New Roman"/>
        </w:rPr>
        <w:t xml:space="preserve">r. Je trouve que c’est </w:t>
      </w:r>
      <w:r w:rsidRPr="004825FA">
        <w:rPr>
          <w:rFonts w:ascii="Times New Roman" w:hAnsi="Times New Roman" w:cs="Times New Roman"/>
        </w:rPr>
        <w:t>un objet ethnographiq</w:t>
      </w:r>
      <w:r w:rsidR="00631640" w:rsidRPr="004825FA">
        <w:rPr>
          <w:rFonts w:ascii="Times New Roman" w:hAnsi="Times New Roman" w:cs="Times New Roman"/>
        </w:rPr>
        <w:t>ue tout à fait fascinant. J</w:t>
      </w:r>
      <w:r w:rsidRPr="004825FA">
        <w:rPr>
          <w:rFonts w:ascii="Times New Roman" w:hAnsi="Times New Roman" w:cs="Times New Roman"/>
        </w:rPr>
        <w:t xml:space="preserve">e me suis intéressée au marchandage, aux logiques </w:t>
      </w:r>
      <w:r w:rsidR="007666F3" w:rsidRPr="004825FA">
        <w:rPr>
          <w:rFonts w:ascii="Times New Roman" w:hAnsi="Times New Roman" w:cs="Times New Roman"/>
        </w:rPr>
        <w:t xml:space="preserve">de </w:t>
      </w:r>
      <w:r w:rsidRPr="004825FA">
        <w:rPr>
          <w:rFonts w:ascii="Times New Roman" w:hAnsi="Times New Roman" w:cs="Times New Roman"/>
        </w:rPr>
        <w:t>l’évaluation dans l’acte de marchander, à tous les échanges, les conversations de trottoir.</w:t>
      </w:r>
      <w:r w:rsidR="00740FE5" w:rsidRPr="004825FA">
        <w:rPr>
          <w:rFonts w:ascii="Times New Roman" w:hAnsi="Times New Roman" w:cs="Times New Roman"/>
        </w:rPr>
        <w:t xml:space="preserve"> C</w:t>
      </w:r>
      <w:r w:rsidRPr="004825FA">
        <w:rPr>
          <w:rFonts w:ascii="Times New Roman" w:hAnsi="Times New Roman" w:cs="Times New Roman"/>
        </w:rPr>
        <w:t>’est la question de l</w:t>
      </w:r>
      <w:r w:rsidR="00740FE5" w:rsidRPr="004825FA">
        <w:rPr>
          <w:rFonts w:ascii="Times New Roman" w:hAnsi="Times New Roman" w:cs="Times New Roman"/>
        </w:rPr>
        <w:t xml:space="preserve">a fabrication du commun qui m’intéresse </w:t>
      </w:r>
      <w:r w:rsidRPr="004825FA">
        <w:rPr>
          <w:rFonts w:ascii="Times New Roman" w:hAnsi="Times New Roman" w:cs="Times New Roman"/>
        </w:rPr>
        <w:t xml:space="preserve">dans l’analyse de ces conversations, et des dynamiques conversationnelles elles-mêmes. Encore une fois, entre des gens qui n’ont rien avoir les uns avec les autres, et qui se retrouvent dans un espace où absolument rien n’est institué, ni stabilisé. </w:t>
      </w:r>
      <w:r w:rsidR="00740FE5" w:rsidRPr="004825FA">
        <w:rPr>
          <w:rFonts w:ascii="Times New Roman" w:hAnsi="Times New Roman" w:cs="Times New Roman"/>
        </w:rPr>
        <w:t>T</w:t>
      </w:r>
      <w:r w:rsidRPr="004825FA">
        <w:rPr>
          <w:rFonts w:ascii="Times New Roman" w:hAnsi="Times New Roman" w:cs="Times New Roman"/>
        </w:rPr>
        <w:t xml:space="preserve">outes ces dynamiques d’autorégulation ou d’auto-institutionnalisation </w:t>
      </w:r>
      <w:r w:rsidR="00740FE5" w:rsidRPr="004825FA">
        <w:rPr>
          <w:rFonts w:ascii="Times New Roman" w:hAnsi="Times New Roman" w:cs="Times New Roman"/>
        </w:rPr>
        <w:t xml:space="preserve">sont </w:t>
      </w:r>
      <w:r w:rsidRPr="004825FA">
        <w:rPr>
          <w:rFonts w:ascii="Times New Roman" w:hAnsi="Times New Roman" w:cs="Times New Roman"/>
        </w:rPr>
        <w:t xml:space="preserve">sans cesse contrariées par une très forte répression. </w:t>
      </w:r>
    </w:p>
    <w:p w14:paraId="26846530" w14:textId="4CCF6C8A" w:rsidR="00CD6A2B" w:rsidRPr="004825FA" w:rsidRDefault="00947D60" w:rsidP="00A24CED">
      <w:pPr>
        <w:tabs>
          <w:tab w:val="left" w:pos="894"/>
          <w:tab w:val="left" w:pos="3029"/>
        </w:tabs>
        <w:jc w:val="both"/>
        <w:rPr>
          <w:rFonts w:ascii="Times New Roman" w:hAnsi="Times New Roman" w:cs="Times New Roman"/>
        </w:rPr>
      </w:pPr>
      <w:r w:rsidRPr="004825FA">
        <w:rPr>
          <w:rFonts w:ascii="Times New Roman" w:hAnsi="Times New Roman" w:cs="Times New Roman"/>
        </w:rPr>
        <w:t xml:space="preserve">C’est </w:t>
      </w:r>
      <w:r w:rsidR="00A24CED" w:rsidRPr="004825FA">
        <w:rPr>
          <w:rFonts w:ascii="Times New Roman" w:hAnsi="Times New Roman" w:cs="Times New Roman"/>
        </w:rPr>
        <w:t xml:space="preserve">tout l’art de la conversation </w:t>
      </w:r>
      <w:r w:rsidR="00740FE5" w:rsidRPr="004825FA">
        <w:rPr>
          <w:rFonts w:ascii="Times New Roman" w:hAnsi="Times New Roman" w:cs="Times New Roman"/>
        </w:rPr>
        <w:t xml:space="preserve">entre </w:t>
      </w:r>
      <w:r w:rsidRPr="004825FA">
        <w:rPr>
          <w:rFonts w:ascii="Times New Roman" w:hAnsi="Times New Roman" w:cs="Times New Roman"/>
        </w:rPr>
        <w:t>anonymes : t</w:t>
      </w:r>
      <w:r w:rsidR="00A24CED" w:rsidRPr="004825FA">
        <w:rPr>
          <w:rFonts w:ascii="Times New Roman" w:hAnsi="Times New Roman" w:cs="Times New Roman"/>
        </w:rPr>
        <w:t>ous les récits, les récits de vie anonymes, les récits flottants qui sont racont</w:t>
      </w:r>
      <w:r w:rsidR="00CD6A2B" w:rsidRPr="004825FA">
        <w:rPr>
          <w:rFonts w:ascii="Times New Roman" w:hAnsi="Times New Roman" w:cs="Times New Roman"/>
        </w:rPr>
        <w:t>és en passant sur ces marchés ; et l</w:t>
      </w:r>
      <w:r w:rsidR="00A24CED" w:rsidRPr="004825FA">
        <w:rPr>
          <w:rFonts w:ascii="Times New Roman" w:hAnsi="Times New Roman" w:cs="Times New Roman"/>
        </w:rPr>
        <w:t>’importance de ces conversati</w:t>
      </w:r>
      <w:r w:rsidR="00CD6A2B" w:rsidRPr="004825FA">
        <w:rPr>
          <w:rFonts w:ascii="Times New Roman" w:hAnsi="Times New Roman" w:cs="Times New Roman"/>
        </w:rPr>
        <w:t>ons et de ces récits pour la</w:t>
      </w:r>
      <w:r w:rsidRPr="004825FA">
        <w:rPr>
          <w:rFonts w:ascii="Times New Roman" w:hAnsi="Times New Roman" w:cs="Times New Roman"/>
        </w:rPr>
        <w:t xml:space="preserve"> construction de soi. </w:t>
      </w:r>
      <w:r w:rsidR="00A24CED" w:rsidRPr="004825FA">
        <w:rPr>
          <w:rFonts w:ascii="Times New Roman" w:hAnsi="Times New Roman" w:cs="Times New Roman"/>
        </w:rPr>
        <w:t xml:space="preserve">Paul </w:t>
      </w:r>
      <w:proofErr w:type="spellStart"/>
      <w:r w:rsidR="00A24CED" w:rsidRPr="004825FA">
        <w:rPr>
          <w:rFonts w:ascii="Times New Roman" w:hAnsi="Times New Roman" w:cs="Times New Roman"/>
        </w:rPr>
        <w:t>Ricoeur</w:t>
      </w:r>
      <w:proofErr w:type="spellEnd"/>
      <w:r w:rsidRPr="004825FA">
        <w:rPr>
          <w:rFonts w:ascii="Times New Roman" w:hAnsi="Times New Roman" w:cs="Times New Roman"/>
        </w:rPr>
        <w:t xml:space="preserve"> est une inspiration très fort sur la question du récit et il </w:t>
      </w:r>
      <w:r w:rsidR="00A24CED" w:rsidRPr="004825FA">
        <w:rPr>
          <w:rFonts w:ascii="Times New Roman" w:hAnsi="Times New Roman" w:cs="Times New Roman"/>
        </w:rPr>
        <w:t>donne vraiment des clés pour comprendre tout ce qui peut se constr</w:t>
      </w:r>
      <w:r w:rsidRPr="004825FA">
        <w:rPr>
          <w:rFonts w:ascii="Times New Roman" w:hAnsi="Times New Roman" w:cs="Times New Roman"/>
        </w:rPr>
        <w:t>uire</w:t>
      </w:r>
      <w:r w:rsidR="00A24CED" w:rsidRPr="004825FA">
        <w:rPr>
          <w:rFonts w:ascii="Times New Roman" w:hAnsi="Times New Roman" w:cs="Times New Roman"/>
        </w:rPr>
        <w:t xml:space="preserve">. </w:t>
      </w:r>
      <w:r w:rsidR="00CD6A2B" w:rsidRPr="004825FA">
        <w:rPr>
          <w:rFonts w:ascii="Times New Roman" w:hAnsi="Times New Roman" w:cs="Times New Roman"/>
        </w:rPr>
        <w:t>Je m’intéresse donc au</w:t>
      </w:r>
      <w:r w:rsidR="00A24CED" w:rsidRPr="004825FA">
        <w:rPr>
          <w:rFonts w:ascii="Times New Roman" w:hAnsi="Times New Roman" w:cs="Times New Roman"/>
        </w:rPr>
        <w:t xml:space="preserve"> marché comme région morale et comme espace public, avec des transactions qui peuvent être des transactions sans lendemain, comme les liens faibles de l’anonymat, mais qui ne sont pas sans conséquence sur les trajectoires des individus, </w:t>
      </w:r>
      <w:r w:rsidR="00CD6A2B" w:rsidRPr="004825FA">
        <w:rPr>
          <w:rFonts w:ascii="Times New Roman" w:hAnsi="Times New Roman" w:cs="Times New Roman"/>
        </w:rPr>
        <w:t xml:space="preserve">et </w:t>
      </w:r>
      <w:r w:rsidR="00A24CED" w:rsidRPr="004825FA">
        <w:rPr>
          <w:rFonts w:ascii="Times New Roman" w:hAnsi="Times New Roman" w:cs="Times New Roman"/>
        </w:rPr>
        <w:t xml:space="preserve">qui peuvent </w:t>
      </w:r>
      <w:r w:rsidR="00CD6A2B" w:rsidRPr="004825FA">
        <w:rPr>
          <w:rFonts w:ascii="Times New Roman" w:hAnsi="Times New Roman" w:cs="Times New Roman"/>
        </w:rPr>
        <w:t>être fortement structurantes pour</w:t>
      </w:r>
      <w:r w:rsidR="00A24CED" w:rsidRPr="004825FA">
        <w:rPr>
          <w:rFonts w:ascii="Times New Roman" w:hAnsi="Times New Roman" w:cs="Times New Roman"/>
        </w:rPr>
        <w:t xml:space="preserve"> les trajectoires des individus. </w:t>
      </w:r>
    </w:p>
    <w:p w14:paraId="5F849272" w14:textId="1777F8E2" w:rsidR="00B41055" w:rsidRPr="004825FA" w:rsidRDefault="00CD6A2B" w:rsidP="00A24CED">
      <w:pPr>
        <w:tabs>
          <w:tab w:val="left" w:pos="894"/>
          <w:tab w:val="left" w:pos="3029"/>
        </w:tabs>
        <w:jc w:val="both"/>
        <w:rPr>
          <w:rFonts w:ascii="Times New Roman" w:hAnsi="Times New Roman" w:cs="Times New Roman"/>
        </w:rPr>
      </w:pPr>
      <w:r w:rsidRPr="004825FA">
        <w:rPr>
          <w:rFonts w:ascii="Times New Roman" w:hAnsi="Times New Roman" w:cs="Times New Roman"/>
        </w:rPr>
        <w:t>Avant la question des marchés</w:t>
      </w:r>
      <w:r w:rsidR="00EA157D" w:rsidRPr="004825FA">
        <w:rPr>
          <w:rFonts w:ascii="Times New Roman" w:hAnsi="Times New Roman" w:cs="Times New Roman"/>
        </w:rPr>
        <w:t xml:space="preserve"> en tant que telle</w:t>
      </w:r>
      <w:r w:rsidRPr="004825FA">
        <w:rPr>
          <w:rFonts w:ascii="Times New Roman" w:hAnsi="Times New Roman" w:cs="Times New Roman"/>
        </w:rPr>
        <w:t xml:space="preserve">, j’ai participé à une recherche collective à la </w:t>
      </w:r>
      <w:r w:rsidR="00A24CED" w:rsidRPr="004825FA">
        <w:rPr>
          <w:rFonts w:ascii="Times New Roman" w:hAnsi="Times New Roman" w:cs="Times New Roman"/>
        </w:rPr>
        <w:t xml:space="preserve">Goutte d’Or, </w:t>
      </w:r>
      <w:r w:rsidRPr="004825FA">
        <w:rPr>
          <w:rFonts w:ascii="Times New Roman" w:hAnsi="Times New Roman" w:cs="Times New Roman"/>
        </w:rPr>
        <w:t xml:space="preserve">avec Stéphane Le Courant et Anita </w:t>
      </w:r>
      <w:proofErr w:type="spellStart"/>
      <w:r w:rsidRPr="004825FA">
        <w:rPr>
          <w:rFonts w:ascii="Times New Roman" w:hAnsi="Times New Roman" w:cs="Times New Roman"/>
        </w:rPr>
        <w:t>Palumbo</w:t>
      </w:r>
      <w:proofErr w:type="spellEnd"/>
      <w:r w:rsidRPr="004825FA">
        <w:rPr>
          <w:rFonts w:ascii="Times New Roman" w:hAnsi="Times New Roman" w:cs="Times New Roman"/>
        </w:rPr>
        <w:t>, et par un effet boule de neige à partir d’un certain nombre d’événements qui se sont passés dans ce quartier</w:t>
      </w:r>
      <w:r w:rsidR="00EA157D" w:rsidRPr="004825FA">
        <w:rPr>
          <w:rFonts w:ascii="Times New Roman" w:hAnsi="Times New Roman" w:cs="Times New Roman"/>
        </w:rPr>
        <w:t xml:space="preserve">, je me suis intéressée à la circulation de la parole et à </w:t>
      </w:r>
      <w:r w:rsidR="00A24CED" w:rsidRPr="004825FA">
        <w:rPr>
          <w:rFonts w:ascii="Times New Roman" w:hAnsi="Times New Roman" w:cs="Times New Roman"/>
        </w:rPr>
        <w:t>tout ce qui se né</w:t>
      </w:r>
      <w:r w:rsidR="00EA157D" w:rsidRPr="004825FA">
        <w:rPr>
          <w:rFonts w:ascii="Times New Roman" w:hAnsi="Times New Roman" w:cs="Times New Roman"/>
        </w:rPr>
        <w:t>gocie dans l’espace public. L</w:t>
      </w:r>
      <w:r w:rsidR="00A24CED" w:rsidRPr="004825FA">
        <w:rPr>
          <w:rFonts w:ascii="Times New Roman" w:hAnsi="Times New Roman" w:cs="Times New Roman"/>
        </w:rPr>
        <w:t>a façon dont</w:t>
      </w:r>
      <w:r w:rsidR="00EA157D" w:rsidRPr="004825FA">
        <w:rPr>
          <w:rFonts w:ascii="Times New Roman" w:hAnsi="Times New Roman" w:cs="Times New Roman"/>
        </w:rPr>
        <w:t xml:space="preserve">, </w:t>
      </w:r>
      <w:r w:rsidR="00A24CED" w:rsidRPr="004825FA">
        <w:rPr>
          <w:rFonts w:ascii="Times New Roman" w:hAnsi="Times New Roman" w:cs="Times New Roman"/>
        </w:rPr>
        <w:t>sur le trottoir</w:t>
      </w:r>
      <w:r w:rsidR="00EA157D" w:rsidRPr="004825FA">
        <w:rPr>
          <w:rFonts w:ascii="Times New Roman" w:hAnsi="Times New Roman" w:cs="Times New Roman"/>
        </w:rPr>
        <w:t xml:space="preserve">, </w:t>
      </w:r>
      <w:r w:rsidR="00A24CED" w:rsidRPr="004825FA">
        <w:rPr>
          <w:rFonts w:ascii="Times New Roman" w:hAnsi="Times New Roman" w:cs="Times New Roman"/>
        </w:rPr>
        <w:t xml:space="preserve">se discutent chaque jour, des événements qui peuvent être divers et variés : une intervention policière, un toxicomane qui pète un câble, un camion qui s’est perdu dans le quartier et qui n’arrive pas à manœuvrer… enfin tous les événements qui peuvent susciter des rassemblements, et qui, systématiquement, vont déclencher des paroles entre des gens qui s’arrêtent, qui se font spectateurs. </w:t>
      </w:r>
      <w:r w:rsidR="00EA157D" w:rsidRPr="004825FA">
        <w:rPr>
          <w:rFonts w:ascii="Times New Roman" w:hAnsi="Times New Roman" w:cs="Times New Roman"/>
        </w:rPr>
        <w:t xml:space="preserve">J’essaye d’analyser </w:t>
      </w:r>
      <w:r w:rsidR="00A24CED" w:rsidRPr="004825FA">
        <w:rPr>
          <w:rFonts w:ascii="Times New Roman" w:hAnsi="Times New Roman" w:cs="Times New Roman"/>
        </w:rPr>
        <w:t>ce que les gens éc</w:t>
      </w:r>
      <w:r w:rsidR="00EA157D" w:rsidRPr="004825FA">
        <w:rPr>
          <w:rFonts w:ascii="Times New Roman" w:hAnsi="Times New Roman" w:cs="Times New Roman"/>
        </w:rPr>
        <w:t>hangent dans ces situations-là, e</w:t>
      </w:r>
      <w:r w:rsidR="00A24CED" w:rsidRPr="004825FA">
        <w:rPr>
          <w:rFonts w:ascii="Times New Roman" w:hAnsi="Times New Roman" w:cs="Times New Roman"/>
        </w:rPr>
        <w:t xml:space="preserve">t de voir aussi dans quelle mesure cet espace public fonctionne de manière tout à fait spécifique, </w:t>
      </w:r>
      <w:r w:rsidR="00ED792B" w:rsidRPr="004825FA">
        <w:rPr>
          <w:rFonts w:ascii="Times New Roman" w:hAnsi="Times New Roman" w:cs="Times New Roman"/>
        </w:rPr>
        <w:t xml:space="preserve">comment </w:t>
      </w:r>
      <w:r w:rsidR="00A24CED" w:rsidRPr="004825FA">
        <w:rPr>
          <w:rFonts w:ascii="Times New Roman" w:hAnsi="Times New Roman" w:cs="Times New Roman"/>
        </w:rPr>
        <w:t xml:space="preserve">toutes ces </w:t>
      </w:r>
      <w:r w:rsidR="00ED792B" w:rsidRPr="004825FA">
        <w:rPr>
          <w:rFonts w:ascii="Times New Roman" w:hAnsi="Times New Roman" w:cs="Times New Roman"/>
        </w:rPr>
        <w:t xml:space="preserve">discussions </w:t>
      </w:r>
      <w:r w:rsidR="00A24CED" w:rsidRPr="004825FA">
        <w:rPr>
          <w:rFonts w:ascii="Times New Roman" w:hAnsi="Times New Roman" w:cs="Times New Roman"/>
        </w:rPr>
        <w:t xml:space="preserve">vont </w:t>
      </w:r>
      <w:r w:rsidR="00ED792B" w:rsidRPr="004825FA">
        <w:rPr>
          <w:rFonts w:ascii="Times New Roman" w:hAnsi="Times New Roman" w:cs="Times New Roman"/>
        </w:rPr>
        <w:t xml:space="preserve">rapidement </w:t>
      </w:r>
      <w:r w:rsidR="00A24CED" w:rsidRPr="004825FA">
        <w:rPr>
          <w:rFonts w:ascii="Times New Roman" w:hAnsi="Times New Roman" w:cs="Times New Roman"/>
        </w:rPr>
        <w:t>monter en généralité sur la question du juste et de l’injuste, du lég</w:t>
      </w:r>
      <w:r w:rsidR="00ED792B" w:rsidRPr="004825FA">
        <w:rPr>
          <w:rFonts w:ascii="Times New Roman" w:hAnsi="Times New Roman" w:cs="Times New Roman"/>
        </w:rPr>
        <w:t xml:space="preserve">al et de l’illégal, </w:t>
      </w:r>
      <w:proofErr w:type="gramStart"/>
      <w:r w:rsidR="00ED792B" w:rsidRPr="004825FA">
        <w:rPr>
          <w:rFonts w:ascii="Times New Roman" w:hAnsi="Times New Roman" w:cs="Times New Roman"/>
        </w:rPr>
        <w:t>du légitime</w:t>
      </w:r>
      <w:proofErr w:type="gramEnd"/>
      <w:r w:rsidR="00ED792B" w:rsidRPr="004825FA">
        <w:rPr>
          <w:rFonts w:ascii="Times New Roman" w:hAnsi="Times New Roman" w:cs="Times New Roman"/>
        </w:rPr>
        <w:t xml:space="preserve"> </w:t>
      </w:r>
      <w:r w:rsidR="00A24CED" w:rsidRPr="004825FA">
        <w:rPr>
          <w:rFonts w:ascii="Times New Roman" w:hAnsi="Times New Roman" w:cs="Times New Roman"/>
        </w:rPr>
        <w:t xml:space="preserve">et de l’illégitime, etc. </w:t>
      </w:r>
      <w:r w:rsidR="005B4C09" w:rsidRPr="004825FA">
        <w:rPr>
          <w:rFonts w:ascii="Times New Roman" w:hAnsi="Times New Roman" w:cs="Times New Roman"/>
        </w:rPr>
        <w:t>C’est donc</w:t>
      </w:r>
      <w:r w:rsidR="00A24CED" w:rsidRPr="004825FA">
        <w:rPr>
          <w:rFonts w:ascii="Times New Roman" w:hAnsi="Times New Roman" w:cs="Times New Roman"/>
        </w:rPr>
        <w:t xml:space="preserve"> un premier aspect qui m’intéresse dans ces espaces informels, que ce soit des espaces mar</w:t>
      </w:r>
      <w:r w:rsidR="005B4C09" w:rsidRPr="004825FA">
        <w:rPr>
          <w:rFonts w:ascii="Times New Roman" w:hAnsi="Times New Roman" w:cs="Times New Roman"/>
        </w:rPr>
        <w:t>chands, ou l’espace de la rue. La d</w:t>
      </w:r>
      <w:r w:rsidR="00A24CED" w:rsidRPr="004825FA">
        <w:rPr>
          <w:rFonts w:ascii="Times New Roman" w:hAnsi="Times New Roman" w:cs="Times New Roman"/>
        </w:rPr>
        <w:t>euxième chose qui m’a intéressée autour de ces m</w:t>
      </w:r>
      <w:r w:rsidR="005B4C09" w:rsidRPr="004825FA">
        <w:rPr>
          <w:rFonts w:ascii="Times New Roman" w:hAnsi="Times New Roman" w:cs="Times New Roman"/>
        </w:rPr>
        <w:t>archés, c’est ce qu’ils</w:t>
      </w:r>
      <w:r w:rsidR="00A24CED" w:rsidRPr="004825FA">
        <w:rPr>
          <w:rFonts w:ascii="Times New Roman" w:hAnsi="Times New Roman" w:cs="Times New Roman"/>
        </w:rPr>
        <w:t xml:space="preserve"> ont fait aux passants, aux riverains. </w:t>
      </w:r>
      <w:r w:rsidR="005B4C09" w:rsidRPr="004825FA">
        <w:rPr>
          <w:rFonts w:ascii="Times New Roman" w:hAnsi="Times New Roman" w:cs="Times New Roman"/>
        </w:rPr>
        <w:t>Comment leur éclosion</w:t>
      </w:r>
      <w:r w:rsidR="00A24CED" w:rsidRPr="004825FA">
        <w:rPr>
          <w:rFonts w:ascii="Times New Roman" w:hAnsi="Times New Roman" w:cs="Times New Roman"/>
        </w:rPr>
        <w:t xml:space="preserve"> a défini une situation problématique au sens de Dewey, et ce que ça a suscité, avec des émotions très fortes </w:t>
      </w:r>
      <w:r w:rsidR="005B4C09" w:rsidRPr="004825FA">
        <w:rPr>
          <w:rFonts w:ascii="Times New Roman" w:hAnsi="Times New Roman" w:cs="Times New Roman"/>
        </w:rPr>
        <w:t xml:space="preserve">auprès </w:t>
      </w:r>
      <w:r w:rsidR="00A24CED" w:rsidRPr="004825FA">
        <w:rPr>
          <w:rFonts w:ascii="Times New Roman" w:hAnsi="Times New Roman" w:cs="Times New Roman"/>
        </w:rPr>
        <w:t xml:space="preserve">des riverains, qui, à un moment donné, ne supportent plus de voir les rues encombrées, les trottoirs occupés, </w:t>
      </w:r>
      <w:r w:rsidR="005B4C09" w:rsidRPr="004825FA">
        <w:rPr>
          <w:rFonts w:ascii="Times New Roman" w:hAnsi="Times New Roman" w:cs="Times New Roman"/>
        </w:rPr>
        <w:t xml:space="preserve">de </w:t>
      </w:r>
      <w:r w:rsidR="00A24CED" w:rsidRPr="004825FA">
        <w:rPr>
          <w:rFonts w:ascii="Times New Roman" w:hAnsi="Times New Roman" w:cs="Times New Roman"/>
        </w:rPr>
        <w:t xml:space="preserve">ne plus pouvoir s’asseoir sur un banc, </w:t>
      </w:r>
      <w:r w:rsidR="005B4C09" w:rsidRPr="004825FA">
        <w:rPr>
          <w:rFonts w:ascii="Times New Roman" w:hAnsi="Times New Roman" w:cs="Times New Roman"/>
        </w:rPr>
        <w:t xml:space="preserve">ou de </w:t>
      </w:r>
      <w:r w:rsidR="00A24CED" w:rsidRPr="004825FA">
        <w:rPr>
          <w:rFonts w:ascii="Times New Roman" w:hAnsi="Times New Roman" w:cs="Times New Roman"/>
        </w:rPr>
        <w:t>ne plus pouvoir faire sa</w:t>
      </w:r>
      <w:r w:rsidR="005B4C09" w:rsidRPr="004825FA">
        <w:rPr>
          <w:rFonts w:ascii="Times New Roman" w:hAnsi="Times New Roman" w:cs="Times New Roman"/>
        </w:rPr>
        <w:t xml:space="preserve"> promenade quotidienne. La question de la saleté </w:t>
      </w:r>
      <w:r w:rsidR="00A24CED" w:rsidRPr="004825FA">
        <w:rPr>
          <w:rFonts w:ascii="Times New Roman" w:hAnsi="Times New Roman" w:cs="Times New Roman"/>
        </w:rPr>
        <w:t>revient en permanence, la question du spectac</w:t>
      </w:r>
      <w:r w:rsidR="005B4C09" w:rsidRPr="004825FA">
        <w:rPr>
          <w:rFonts w:ascii="Times New Roman" w:hAnsi="Times New Roman" w:cs="Times New Roman"/>
        </w:rPr>
        <w:t>le de la pauvreté qui est très difficile à supporter</w:t>
      </w:r>
      <w:r w:rsidR="00A24CED" w:rsidRPr="004825FA">
        <w:rPr>
          <w:rFonts w:ascii="Times New Roman" w:hAnsi="Times New Roman" w:cs="Times New Roman"/>
        </w:rPr>
        <w:t xml:space="preserve">. </w:t>
      </w:r>
      <w:r w:rsidR="005B4C09" w:rsidRPr="004825FA">
        <w:rPr>
          <w:rFonts w:ascii="Times New Roman" w:hAnsi="Times New Roman" w:cs="Times New Roman"/>
        </w:rPr>
        <w:t xml:space="preserve">Donc je me suis intéressée de manière </w:t>
      </w:r>
      <w:r w:rsidR="00A24CED" w:rsidRPr="004825FA">
        <w:rPr>
          <w:rFonts w:ascii="Times New Roman" w:hAnsi="Times New Roman" w:cs="Times New Roman"/>
        </w:rPr>
        <w:t>e</w:t>
      </w:r>
      <w:r w:rsidR="005B4C09" w:rsidRPr="004825FA">
        <w:rPr>
          <w:rFonts w:ascii="Times New Roman" w:hAnsi="Times New Roman" w:cs="Times New Roman"/>
        </w:rPr>
        <w:t>thnographique</w:t>
      </w:r>
      <w:r w:rsidR="00A24CED" w:rsidRPr="004825FA">
        <w:rPr>
          <w:rFonts w:ascii="Times New Roman" w:hAnsi="Times New Roman" w:cs="Times New Roman"/>
        </w:rPr>
        <w:t>, comment les gens s’arrêtent auto</w:t>
      </w:r>
      <w:r w:rsidR="005B4C09" w:rsidRPr="004825FA">
        <w:rPr>
          <w:rFonts w:ascii="Times New Roman" w:hAnsi="Times New Roman" w:cs="Times New Roman"/>
        </w:rPr>
        <w:t>ur de ces marchés, qu’est qui</w:t>
      </w:r>
      <w:r w:rsidR="00A24CED" w:rsidRPr="004825FA">
        <w:rPr>
          <w:rFonts w:ascii="Times New Roman" w:hAnsi="Times New Roman" w:cs="Times New Roman"/>
        </w:rPr>
        <w:t xml:space="preserve"> s’échangent, comment on passe de l’émotion, de l’étonnement, à un premier commentaire, et puis comment les paroles circulent, comment une interprétation s</w:t>
      </w:r>
      <w:r w:rsidR="005B4C09" w:rsidRPr="004825FA">
        <w:rPr>
          <w:rFonts w:ascii="Times New Roman" w:hAnsi="Times New Roman" w:cs="Times New Roman"/>
        </w:rPr>
        <w:t xml:space="preserve">e stabilise </w:t>
      </w:r>
      <w:r w:rsidR="00A24CED" w:rsidRPr="004825FA">
        <w:rPr>
          <w:rFonts w:ascii="Times New Roman" w:hAnsi="Times New Roman" w:cs="Times New Roman"/>
        </w:rPr>
        <w:t>sur ce que sont ces marchés, qu</w:t>
      </w:r>
      <w:r w:rsidR="005B4C09" w:rsidRPr="004825FA">
        <w:rPr>
          <w:rFonts w:ascii="Times New Roman" w:hAnsi="Times New Roman" w:cs="Times New Roman"/>
        </w:rPr>
        <w:t>el sens on peut leur donner</w:t>
      </w:r>
      <w:r w:rsidR="00A24CED" w:rsidRPr="004825FA">
        <w:rPr>
          <w:rFonts w:ascii="Times New Roman" w:hAnsi="Times New Roman" w:cs="Times New Roman"/>
        </w:rPr>
        <w:t xml:space="preserve">. </w:t>
      </w:r>
      <w:r w:rsidR="005B4C09" w:rsidRPr="004825FA">
        <w:rPr>
          <w:rFonts w:ascii="Times New Roman" w:hAnsi="Times New Roman" w:cs="Times New Roman"/>
        </w:rPr>
        <w:t xml:space="preserve">Dans un deuxième temps, d’observer </w:t>
      </w:r>
      <w:r w:rsidR="00A24CED" w:rsidRPr="004825FA">
        <w:rPr>
          <w:rFonts w:ascii="Times New Roman" w:hAnsi="Times New Roman" w:cs="Times New Roman"/>
        </w:rPr>
        <w:t xml:space="preserve">aussi comment, progressivement, des mobilisations se construisent depuis la rue. </w:t>
      </w:r>
      <w:r w:rsidR="005B4C09" w:rsidRPr="004825FA">
        <w:rPr>
          <w:rFonts w:ascii="Times New Roman" w:hAnsi="Times New Roman" w:cs="Times New Roman"/>
        </w:rPr>
        <w:t>L</w:t>
      </w:r>
      <w:r w:rsidR="00A24CED" w:rsidRPr="004825FA">
        <w:rPr>
          <w:rFonts w:ascii="Times New Roman" w:hAnsi="Times New Roman" w:cs="Times New Roman"/>
        </w:rPr>
        <w:t xml:space="preserve">a question du rapport entre les émotions, les valeurs et l’action </w:t>
      </w:r>
      <w:r w:rsidR="005B4C09" w:rsidRPr="004825FA">
        <w:rPr>
          <w:rFonts w:ascii="Times New Roman" w:hAnsi="Times New Roman" w:cs="Times New Roman"/>
        </w:rPr>
        <w:t>est intéressante, p</w:t>
      </w:r>
      <w:r w:rsidR="00A24CED" w:rsidRPr="004825FA">
        <w:rPr>
          <w:rFonts w:ascii="Times New Roman" w:hAnsi="Times New Roman" w:cs="Times New Roman"/>
        </w:rPr>
        <w:t xml:space="preserve">arce </w:t>
      </w:r>
      <w:r w:rsidR="005B4C09" w:rsidRPr="004825FA">
        <w:rPr>
          <w:rFonts w:ascii="Times New Roman" w:hAnsi="Times New Roman" w:cs="Times New Roman"/>
        </w:rPr>
        <w:t>qu’</w:t>
      </w:r>
      <w:r w:rsidR="00A24CED" w:rsidRPr="004825FA">
        <w:rPr>
          <w:rFonts w:ascii="Times New Roman" w:hAnsi="Times New Roman" w:cs="Times New Roman"/>
        </w:rPr>
        <w:t>on a vu se rassembler des collectifs d’habitants qui se sont définis comme des riverains, avec très rapidement le positionnement d’une frontière entre « nous » et « eux », entre ceux qui ont le droit d’être là et ceux qui n’en ont pas le droit, les gens qui viennen</w:t>
      </w:r>
      <w:r w:rsidR="005B4C09" w:rsidRPr="004825FA">
        <w:rPr>
          <w:rFonts w:ascii="Times New Roman" w:hAnsi="Times New Roman" w:cs="Times New Roman"/>
        </w:rPr>
        <w:t xml:space="preserve">t du « dehors », </w:t>
      </w:r>
      <w:r w:rsidR="00A24CED" w:rsidRPr="004825FA">
        <w:rPr>
          <w:rFonts w:ascii="Times New Roman" w:hAnsi="Times New Roman" w:cs="Times New Roman"/>
        </w:rPr>
        <w:t>a</w:t>
      </w:r>
      <w:r w:rsidR="005B4C09" w:rsidRPr="004825FA">
        <w:rPr>
          <w:rFonts w:ascii="Times New Roman" w:hAnsi="Times New Roman" w:cs="Times New Roman"/>
        </w:rPr>
        <w:t xml:space="preserve">vec les catégories de l’étranges </w:t>
      </w:r>
      <w:r w:rsidR="00A24CED" w:rsidRPr="004825FA">
        <w:rPr>
          <w:rFonts w:ascii="Times New Roman" w:hAnsi="Times New Roman" w:cs="Times New Roman"/>
        </w:rPr>
        <w:t xml:space="preserve">qui vont se cristalliser. On a vu aussi des habitants qui ont réagi de manière très </w:t>
      </w:r>
      <w:r w:rsidR="00A24CED" w:rsidRPr="004825FA">
        <w:rPr>
          <w:rFonts w:ascii="Times New Roman" w:hAnsi="Times New Roman" w:cs="Times New Roman"/>
        </w:rPr>
        <w:lastRenderedPageBreak/>
        <w:t>émotive et très forte, parce qu’ils ne supportaient pas ce qu’eux percevaient comme étant une « chasse aux pauvres », et qui sur la base d’un ébranlement émotif, étaient totalement indignés, scandalisés, du spectacle de descentes de policiers qui malmenaient des petits vieux, ou des femmes, p</w:t>
      </w:r>
      <w:r w:rsidR="00B41055" w:rsidRPr="004825FA">
        <w:rPr>
          <w:rFonts w:ascii="Times New Roman" w:hAnsi="Times New Roman" w:cs="Times New Roman"/>
        </w:rPr>
        <w:t xml:space="preserve">arfois avec leurs enfants, </w:t>
      </w:r>
      <w:r w:rsidR="00A24CED" w:rsidRPr="004825FA">
        <w:rPr>
          <w:rFonts w:ascii="Times New Roman" w:hAnsi="Times New Roman" w:cs="Times New Roman"/>
        </w:rPr>
        <w:t>et qui sur cette base-là, se sont engagés dans des collectifs de soutien et se sont rassemblés chaque semaine pour e</w:t>
      </w:r>
      <w:r w:rsidR="00B41055" w:rsidRPr="004825FA">
        <w:rPr>
          <w:rFonts w:ascii="Times New Roman" w:hAnsi="Times New Roman" w:cs="Times New Roman"/>
        </w:rPr>
        <w:t xml:space="preserve">ssayer de trouver des solutions, mais </w:t>
      </w:r>
      <w:r w:rsidR="00A24CED" w:rsidRPr="004825FA">
        <w:rPr>
          <w:rFonts w:ascii="Times New Roman" w:hAnsi="Times New Roman" w:cs="Times New Roman"/>
        </w:rPr>
        <w:t xml:space="preserve">avec un succès </w:t>
      </w:r>
      <w:r w:rsidR="00B41055" w:rsidRPr="004825FA">
        <w:rPr>
          <w:rFonts w:ascii="Times New Roman" w:hAnsi="Times New Roman" w:cs="Times New Roman"/>
        </w:rPr>
        <w:t>très limité</w:t>
      </w:r>
      <w:r w:rsidR="00A24CED" w:rsidRPr="004825FA">
        <w:rPr>
          <w:rFonts w:ascii="Times New Roman" w:hAnsi="Times New Roman" w:cs="Times New Roman"/>
        </w:rPr>
        <w:t xml:space="preserve">. </w:t>
      </w:r>
      <w:r w:rsidR="00B41055" w:rsidRPr="004825FA">
        <w:rPr>
          <w:rFonts w:ascii="Times New Roman" w:hAnsi="Times New Roman" w:cs="Times New Roman"/>
        </w:rPr>
        <w:t>T</w:t>
      </w:r>
      <w:r w:rsidR="00A24CED" w:rsidRPr="004825FA">
        <w:rPr>
          <w:rFonts w:ascii="Times New Roman" w:hAnsi="Times New Roman" w:cs="Times New Roman"/>
        </w:rPr>
        <w:t>ous ces rapports entre émotions, valeurs et</w:t>
      </w:r>
      <w:r w:rsidR="00B41055" w:rsidRPr="004825FA">
        <w:rPr>
          <w:rFonts w:ascii="Times New Roman" w:hAnsi="Times New Roman" w:cs="Times New Roman"/>
        </w:rPr>
        <w:t xml:space="preserve"> actions autour de ces marchés m’intéressent, </w:t>
      </w:r>
      <w:r w:rsidR="00A24CED" w:rsidRPr="004825FA">
        <w:rPr>
          <w:rFonts w:ascii="Times New Roman" w:hAnsi="Times New Roman" w:cs="Times New Roman"/>
        </w:rPr>
        <w:t xml:space="preserve">alors l’informalité, oui, </w:t>
      </w:r>
      <w:r w:rsidR="00B41055" w:rsidRPr="004825FA">
        <w:rPr>
          <w:rFonts w:ascii="Times New Roman" w:hAnsi="Times New Roman" w:cs="Times New Roman"/>
        </w:rPr>
        <w:t xml:space="preserve">en lien avec </w:t>
      </w:r>
      <w:r w:rsidR="00A24CED" w:rsidRPr="004825FA">
        <w:rPr>
          <w:rFonts w:ascii="Times New Roman" w:hAnsi="Times New Roman" w:cs="Times New Roman"/>
        </w:rPr>
        <w:t xml:space="preserve">les épreuves </w:t>
      </w:r>
      <w:r w:rsidR="00B41055" w:rsidRPr="004825FA">
        <w:rPr>
          <w:rFonts w:ascii="Times New Roman" w:hAnsi="Times New Roman" w:cs="Times New Roman"/>
        </w:rPr>
        <w:t xml:space="preserve">de l’espace public, celles de la coprésence : </w:t>
      </w:r>
      <w:r w:rsidR="00A24CED" w:rsidRPr="004825FA">
        <w:rPr>
          <w:rFonts w:ascii="Times New Roman" w:hAnsi="Times New Roman" w:cs="Times New Roman"/>
        </w:rPr>
        <w:t>la négociation des seuils, la négociation du commun, et cette question du commun</w:t>
      </w:r>
      <w:r w:rsidR="00B41055" w:rsidRPr="004825FA">
        <w:rPr>
          <w:rFonts w:ascii="Times New Roman" w:hAnsi="Times New Roman" w:cs="Times New Roman"/>
        </w:rPr>
        <w:t xml:space="preserve"> en train de se faire, </w:t>
      </w:r>
      <w:r w:rsidR="00A24CED" w:rsidRPr="004825FA">
        <w:rPr>
          <w:rFonts w:ascii="Times New Roman" w:hAnsi="Times New Roman" w:cs="Times New Roman"/>
        </w:rPr>
        <w:t>des collectifs en train</w:t>
      </w:r>
      <w:r w:rsidR="00B41055" w:rsidRPr="004825FA">
        <w:rPr>
          <w:rFonts w:ascii="Times New Roman" w:hAnsi="Times New Roman" w:cs="Times New Roman"/>
        </w:rPr>
        <w:t xml:space="preserve"> de se construire</w:t>
      </w:r>
      <w:r w:rsidR="00A24CED" w:rsidRPr="004825FA">
        <w:rPr>
          <w:rFonts w:ascii="Times New Roman" w:hAnsi="Times New Roman" w:cs="Times New Roman"/>
        </w:rPr>
        <w:t xml:space="preserve">. </w:t>
      </w:r>
      <w:r w:rsidR="00B41055" w:rsidRPr="004825FA">
        <w:rPr>
          <w:rFonts w:ascii="Times New Roman" w:hAnsi="Times New Roman" w:cs="Times New Roman"/>
        </w:rPr>
        <w:t>On pense bien sûr à Simmel</w:t>
      </w:r>
      <w:r w:rsidR="00A24CED" w:rsidRPr="004825FA">
        <w:rPr>
          <w:rFonts w:ascii="Times New Roman" w:hAnsi="Times New Roman" w:cs="Times New Roman"/>
        </w:rPr>
        <w:t xml:space="preserve">, sur </w:t>
      </w:r>
      <w:r w:rsidR="00B41055" w:rsidRPr="004825FA">
        <w:rPr>
          <w:rFonts w:ascii="Times New Roman" w:hAnsi="Times New Roman" w:cs="Times New Roman"/>
        </w:rPr>
        <w:t xml:space="preserve">la question de l’étranger dans </w:t>
      </w:r>
      <w:r w:rsidR="00A24CED" w:rsidRPr="004825FA">
        <w:rPr>
          <w:rFonts w:ascii="Times New Roman" w:hAnsi="Times New Roman" w:cs="Times New Roman"/>
        </w:rPr>
        <w:t>l’esp</w:t>
      </w:r>
      <w:r w:rsidR="00B41055" w:rsidRPr="004825FA">
        <w:rPr>
          <w:rFonts w:ascii="Times New Roman" w:hAnsi="Times New Roman" w:cs="Times New Roman"/>
        </w:rPr>
        <w:t xml:space="preserve">ace public et celle </w:t>
      </w:r>
      <w:r w:rsidR="00A24CED" w:rsidRPr="004825FA">
        <w:rPr>
          <w:rFonts w:ascii="Times New Roman" w:hAnsi="Times New Roman" w:cs="Times New Roman"/>
        </w:rPr>
        <w:t>de l’inclusion morale</w:t>
      </w:r>
      <w:r w:rsidR="00B41055" w:rsidRPr="004825FA">
        <w:rPr>
          <w:rFonts w:ascii="Times New Roman" w:hAnsi="Times New Roman" w:cs="Times New Roman"/>
        </w:rPr>
        <w:t>. En bref, toutes les dynamiques sociales qui concernent la rue</w:t>
      </w:r>
      <w:r w:rsidR="00A24CED" w:rsidRPr="004825FA">
        <w:rPr>
          <w:rFonts w:ascii="Times New Roman" w:hAnsi="Times New Roman" w:cs="Times New Roman"/>
        </w:rPr>
        <w:t xml:space="preserve">. </w:t>
      </w:r>
    </w:p>
    <w:p w14:paraId="1D2097DF" w14:textId="68A19A9B" w:rsidR="00A24CED" w:rsidRPr="004825FA" w:rsidRDefault="00B41055" w:rsidP="00A24CED">
      <w:pPr>
        <w:tabs>
          <w:tab w:val="left" w:pos="894"/>
          <w:tab w:val="left" w:pos="3029"/>
        </w:tabs>
        <w:jc w:val="both"/>
        <w:rPr>
          <w:rFonts w:ascii="Times New Roman" w:hAnsi="Times New Roman" w:cs="Times New Roman"/>
        </w:rPr>
      </w:pPr>
      <w:r w:rsidRPr="004825FA">
        <w:rPr>
          <w:rFonts w:ascii="Times New Roman" w:hAnsi="Times New Roman" w:cs="Times New Roman"/>
        </w:rPr>
        <w:t>Le troisième point qui m’intéresse</w:t>
      </w:r>
      <w:r w:rsidR="00A24CED" w:rsidRPr="004825FA">
        <w:rPr>
          <w:rFonts w:ascii="Times New Roman" w:hAnsi="Times New Roman" w:cs="Times New Roman"/>
        </w:rPr>
        <w:t xml:space="preserve">, c’est toute la dialectique du rapport aux institutions et tous les processus d’institutionnalisation de ces pratiques informelles. Sur le terrain de ces marchés informels, c’était assez passionnant de suivre les conseils de quartier, d’analyser les documents qui sortent du Conseil de Paris et de voir, d’analyser, toutes les argumentations qui se sont opposées pendant </w:t>
      </w:r>
      <w:r w:rsidRPr="004825FA">
        <w:rPr>
          <w:rFonts w:ascii="Times New Roman" w:hAnsi="Times New Roman" w:cs="Times New Roman"/>
        </w:rPr>
        <w:t>plusieurs années ;</w:t>
      </w:r>
      <w:r w:rsidR="00A24CED" w:rsidRPr="004825FA">
        <w:rPr>
          <w:rFonts w:ascii="Times New Roman" w:hAnsi="Times New Roman" w:cs="Times New Roman"/>
        </w:rPr>
        <w:t xml:space="preserve"> et de voir comment l’</w:t>
      </w:r>
      <w:r w:rsidRPr="004825FA">
        <w:rPr>
          <w:rFonts w:ascii="Times New Roman" w:hAnsi="Times New Roman" w:cs="Times New Roman"/>
        </w:rPr>
        <w:t>irruption de ces marchés</w:t>
      </w:r>
      <w:r w:rsidR="00A24CED" w:rsidRPr="004825FA">
        <w:rPr>
          <w:rFonts w:ascii="Times New Roman" w:hAnsi="Times New Roman" w:cs="Times New Roman"/>
        </w:rPr>
        <w:t xml:space="preserve"> pose problème </w:t>
      </w:r>
      <w:r w:rsidRPr="004825FA">
        <w:rPr>
          <w:rFonts w:ascii="Times New Roman" w:hAnsi="Times New Roman" w:cs="Times New Roman"/>
        </w:rPr>
        <w:t xml:space="preserve">à des élus qui </w:t>
      </w:r>
      <w:r w:rsidR="00A24CED" w:rsidRPr="004825FA">
        <w:rPr>
          <w:rFonts w:ascii="Times New Roman" w:hAnsi="Times New Roman" w:cs="Times New Roman"/>
        </w:rPr>
        <w:t>étaient des élus de gauche, mais qui refusaient, disaient-ils, le libéralisme de la misère.</w:t>
      </w:r>
    </w:p>
    <w:p w14:paraId="7BBCDC16" w14:textId="6467B587" w:rsidR="00884B37" w:rsidRPr="004825FA" w:rsidRDefault="00B41055" w:rsidP="005B4C09">
      <w:pPr>
        <w:tabs>
          <w:tab w:val="left" w:pos="894"/>
          <w:tab w:val="left" w:pos="3029"/>
        </w:tabs>
        <w:jc w:val="both"/>
        <w:rPr>
          <w:rFonts w:ascii="Times New Roman" w:hAnsi="Times New Roman" w:cs="Times New Roman"/>
        </w:rPr>
      </w:pPr>
      <w:r w:rsidRPr="004825FA">
        <w:rPr>
          <w:rFonts w:ascii="Times New Roman" w:hAnsi="Times New Roman" w:cs="Times New Roman"/>
        </w:rPr>
        <w:t>Le libéralisme de la misère ! U</w:t>
      </w:r>
      <w:r w:rsidR="005B4C09" w:rsidRPr="004825FA">
        <w:rPr>
          <w:rFonts w:ascii="Times New Roman" w:hAnsi="Times New Roman" w:cs="Times New Roman"/>
        </w:rPr>
        <w:t xml:space="preserve">ne formule de </w:t>
      </w:r>
      <w:commentRangeStart w:id="1106"/>
      <w:r w:rsidR="005B4C09" w:rsidRPr="004825FA">
        <w:rPr>
          <w:rFonts w:ascii="Times New Roman" w:hAnsi="Times New Roman" w:cs="Times New Roman"/>
        </w:rPr>
        <w:t>Vaillant</w:t>
      </w:r>
      <w:commentRangeEnd w:id="1106"/>
      <w:r w:rsidRPr="004825FA">
        <w:rPr>
          <w:rStyle w:val="Marquedecommentaire"/>
          <w:rFonts w:ascii="Times New Roman" w:hAnsi="Times New Roman" w:cs="Times New Roman"/>
        </w:rPr>
        <w:commentReference w:id="1106"/>
      </w:r>
      <w:r w:rsidR="005B4C09" w:rsidRPr="004825FA">
        <w:rPr>
          <w:rFonts w:ascii="Times New Roman" w:hAnsi="Times New Roman" w:cs="Times New Roman"/>
        </w:rPr>
        <w:t xml:space="preserve">, </w:t>
      </w:r>
      <w:r w:rsidRPr="004825FA">
        <w:rPr>
          <w:rFonts w:ascii="Times New Roman" w:hAnsi="Times New Roman" w:cs="Times New Roman"/>
        </w:rPr>
        <w:t xml:space="preserve">à propos de </w:t>
      </w:r>
      <w:r w:rsidR="005B4C09" w:rsidRPr="004825FA">
        <w:rPr>
          <w:rFonts w:ascii="Times New Roman" w:hAnsi="Times New Roman" w:cs="Times New Roman"/>
        </w:rPr>
        <w:t>ces marchés</w:t>
      </w:r>
      <w:r w:rsidRPr="004825FA">
        <w:rPr>
          <w:rFonts w:ascii="Times New Roman" w:hAnsi="Times New Roman" w:cs="Times New Roman"/>
        </w:rPr>
        <w:t xml:space="preserve"> avec toujours la même image : ils</w:t>
      </w:r>
      <w:r w:rsidR="005B4C09" w:rsidRPr="004825FA">
        <w:rPr>
          <w:rFonts w:ascii="Times New Roman" w:hAnsi="Times New Roman" w:cs="Times New Roman"/>
        </w:rPr>
        <w:t xml:space="preserve"> </w:t>
      </w:r>
      <w:r w:rsidR="004B15DA" w:rsidRPr="004825FA">
        <w:rPr>
          <w:rFonts w:ascii="Times New Roman" w:hAnsi="Times New Roman" w:cs="Times New Roman"/>
        </w:rPr>
        <w:t xml:space="preserve">sont </w:t>
      </w:r>
      <w:r w:rsidR="005B4C09" w:rsidRPr="004825FA">
        <w:rPr>
          <w:rFonts w:ascii="Times New Roman" w:hAnsi="Times New Roman" w:cs="Times New Roman"/>
        </w:rPr>
        <w:t>des espaces d’exploitation des pauvres par les pauvres, des espaces de</w:t>
      </w:r>
      <w:r w:rsidR="004B15DA" w:rsidRPr="004825FA">
        <w:rPr>
          <w:rFonts w:ascii="Times New Roman" w:hAnsi="Times New Roman" w:cs="Times New Roman"/>
        </w:rPr>
        <w:t xml:space="preserve"> violence sociale</w:t>
      </w:r>
      <w:r w:rsidR="005B4C09" w:rsidRPr="004825FA">
        <w:rPr>
          <w:rFonts w:ascii="Times New Roman" w:hAnsi="Times New Roman" w:cs="Times New Roman"/>
        </w:rPr>
        <w:t xml:space="preserve">. </w:t>
      </w:r>
      <w:r w:rsidR="004B15DA" w:rsidRPr="004825FA">
        <w:rPr>
          <w:rFonts w:ascii="Times New Roman" w:hAnsi="Times New Roman" w:cs="Times New Roman"/>
        </w:rPr>
        <w:t>D</w:t>
      </w:r>
      <w:r w:rsidR="005B4C09" w:rsidRPr="004825FA">
        <w:rPr>
          <w:rFonts w:ascii="Times New Roman" w:hAnsi="Times New Roman" w:cs="Times New Roman"/>
        </w:rPr>
        <w:t>’autres</w:t>
      </w:r>
      <w:r w:rsidR="004B15DA" w:rsidRPr="004825FA">
        <w:rPr>
          <w:rFonts w:ascii="Times New Roman" w:hAnsi="Times New Roman" w:cs="Times New Roman"/>
        </w:rPr>
        <w:t xml:space="preserve"> élus, parfois les mêmes, </w:t>
      </w:r>
      <w:r w:rsidR="005B4C09" w:rsidRPr="004825FA">
        <w:rPr>
          <w:rFonts w:ascii="Times New Roman" w:hAnsi="Times New Roman" w:cs="Times New Roman"/>
        </w:rPr>
        <w:t>refusaient toute solution à ces marchés autre que</w:t>
      </w:r>
      <w:r w:rsidR="004B15DA" w:rsidRPr="004825FA">
        <w:rPr>
          <w:rFonts w:ascii="Times New Roman" w:hAnsi="Times New Roman" w:cs="Times New Roman"/>
        </w:rPr>
        <w:t xml:space="preserve"> la répression, avec </w:t>
      </w:r>
      <w:r w:rsidR="005B4C09" w:rsidRPr="004825FA">
        <w:rPr>
          <w:rFonts w:ascii="Times New Roman" w:hAnsi="Times New Roman" w:cs="Times New Roman"/>
        </w:rPr>
        <w:t>une pe</w:t>
      </w:r>
      <w:r w:rsidR="004B15DA" w:rsidRPr="004825FA">
        <w:rPr>
          <w:rFonts w:ascii="Times New Roman" w:hAnsi="Times New Roman" w:cs="Times New Roman"/>
        </w:rPr>
        <w:t>ur terrible d’une dérégulation, de l’absence de règles dans ces</w:t>
      </w:r>
      <w:r w:rsidR="005B4C09" w:rsidRPr="004825FA">
        <w:rPr>
          <w:rFonts w:ascii="Times New Roman" w:hAnsi="Times New Roman" w:cs="Times New Roman"/>
        </w:rPr>
        <w:t xml:space="preserve"> marché</w:t>
      </w:r>
      <w:r w:rsidR="004B15DA" w:rsidRPr="004825FA">
        <w:rPr>
          <w:rFonts w:ascii="Times New Roman" w:hAnsi="Times New Roman" w:cs="Times New Roman"/>
        </w:rPr>
        <w:t xml:space="preserve">s </w:t>
      </w:r>
      <w:r w:rsidR="005B4C09" w:rsidRPr="004825FA">
        <w:rPr>
          <w:rFonts w:ascii="Times New Roman" w:hAnsi="Times New Roman" w:cs="Times New Roman"/>
        </w:rPr>
        <w:t>mais surtout des p</w:t>
      </w:r>
      <w:r w:rsidR="004B15DA" w:rsidRPr="004825FA">
        <w:rPr>
          <w:rFonts w:ascii="Times New Roman" w:hAnsi="Times New Roman" w:cs="Times New Roman"/>
        </w:rPr>
        <w:t xml:space="preserve">rotections sociales sur lesquelles il faut se battre, comme </w:t>
      </w:r>
      <w:r w:rsidR="005B4C09" w:rsidRPr="004825FA">
        <w:rPr>
          <w:rFonts w:ascii="Times New Roman" w:hAnsi="Times New Roman" w:cs="Times New Roman"/>
        </w:rPr>
        <w:t>pour l</w:t>
      </w:r>
      <w:r w:rsidR="004B15DA" w:rsidRPr="004825FA">
        <w:rPr>
          <w:rFonts w:ascii="Times New Roman" w:hAnsi="Times New Roman" w:cs="Times New Roman"/>
        </w:rPr>
        <w:t xml:space="preserve">’augmentation des minima sociaux. Mais ils n’étaient </w:t>
      </w:r>
      <w:r w:rsidR="005B4C09" w:rsidRPr="004825FA">
        <w:rPr>
          <w:rFonts w:ascii="Times New Roman" w:hAnsi="Times New Roman" w:cs="Times New Roman"/>
        </w:rPr>
        <w:t>sur des scénarios de légali</w:t>
      </w:r>
      <w:r w:rsidR="004B15DA" w:rsidRPr="004825FA">
        <w:rPr>
          <w:rFonts w:ascii="Times New Roman" w:hAnsi="Times New Roman" w:cs="Times New Roman"/>
        </w:rPr>
        <w:t>sation de cette économie, par crainte qu’</w:t>
      </w:r>
      <w:r w:rsidR="005B4C09" w:rsidRPr="004825FA">
        <w:rPr>
          <w:rFonts w:ascii="Times New Roman" w:hAnsi="Times New Roman" w:cs="Times New Roman"/>
        </w:rPr>
        <w:t>on dise que finalement les pauvres se débrouillent très bien eux-mêmes</w:t>
      </w:r>
      <w:r w:rsidR="004B15DA" w:rsidRPr="004825FA">
        <w:rPr>
          <w:rFonts w:ascii="Times New Roman" w:hAnsi="Times New Roman" w:cs="Times New Roman"/>
        </w:rPr>
        <w:t>, et qu’</w:t>
      </w:r>
      <w:r w:rsidR="005B4C09" w:rsidRPr="004825FA">
        <w:rPr>
          <w:rFonts w:ascii="Times New Roman" w:hAnsi="Times New Roman" w:cs="Times New Roman"/>
        </w:rPr>
        <w:t xml:space="preserve">il n’y a pas besoin de mettre en place des programmes de protection sociale. </w:t>
      </w:r>
      <w:r w:rsidR="004B15DA" w:rsidRPr="004825FA">
        <w:rPr>
          <w:rFonts w:ascii="Times New Roman" w:hAnsi="Times New Roman" w:cs="Times New Roman"/>
        </w:rPr>
        <w:t xml:space="preserve">Enfin, </w:t>
      </w:r>
      <w:r w:rsidR="005B4C09" w:rsidRPr="004825FA">
        <w:rPr>
          <w:rFonts w:ascii="Times New Roman" w:hAnsi="Times New Roman" w:cs="Times New Roman"/>
        </w:rPr>
        <w:t>d’autres élus, tout aussi à gauche sur la liste de Paris</w:t>
      </w:r>
      <w:r w:rsidR="004B15DA" w:rsidRPr="004825FA">
        <w:rPr>
          <w:rFonts w:ascii="Times New Roman" w:hAnsi="Times New Roman" w:cs="Times New Roman"/>
        </w:rPr>
        <w:t xml:space="preserve"> </w:t>
      </w:r>
      <w:r w:rsidR="005B4C09" w:rsidRPr="004825FA">
        <w:rPr>
          <w:rFonts w:ascii="Times New Roman" w:hAnsi="Times New Roman" w:cs="Times New Roman"/>
        </w:rPr>
        <w:t>refusaient radicalement</w:t>
      </w:r>
      <w:r w:rsidR="004B15DA" w:rsidRPr="004825FA">
        <w:rPr>
          <w:rFonts w:ascii="Times New Roman" w:hAnsi="Times New Roman" w:cs="Times New Roman"/>
        </w:rPr>
        <w:t xml:space="preserve"> ces marchés, au nom du </w:t>
      </w:r>
      <w:r w:rsidR="005B4C09" w:rsidRPr="004825FA">
        <w:rPr>
          <w:rFonts w:ascii="Times New Roman" w:hAnsi="Times New Roman" w:cs="Times New Roman"/>
        </w:rPr>
        <w:t xml:space="preserve">refus d’une « tiers-mondialisation » de l’espace parisien, </w:t>
      </w:r>
      <w:r w:rsidR="004B15DA" w:rsidRPr="004825FA">
        <w:rPr>
          <w:rFonts w:ascii="Times New Roman" w:hAnsi="Times New Roman" w:cs="Times New Roman"/>
        </w:rPr>
        <w:t>d’</w:t>
      </w:r>
      <w:r w:rsidR="005B4C09" w:rsidRPr="004825FA">
        <w:rPr>
          <w:rFonts w:ascii="Times New Roman" w:hAnsi="Times New Roman" w:cs="Times New Roman"/>
        </w:rPr>
        <w:t>un refus d’une « </w:t>
      </w:r>
      <w:proofErr w:type="spellStart"/>
      <w:r w:rsidR="005B4C09" w:rsidRPr="004825FA">
        <w:rPr>
          <w:rFonts w:ascii="Times New Roman" w:hAnsi="Times New Roman" w:cs="Times New Roman"/>
        </w:rPr>
        <w:t>favelisation</w:t>
      </w:r>
      <w:proofErr w:type="spellEnd"/>
      <w:r w:rsidR="005B4C09" w:rsidRPr="004825FA">
        <w:rPr>
          <w:rFonts w:ascii="Times New Roman" w:hAnsi="Times New Roman" w:cs="Times New Roman"/>
        </w:rPr>
        <w:t xml:space="preserve"> » de Paris, </w:t>
      </w:r>
      <w:r w:rsidR="004B15DA" w:rsidRPr="004825FA">
        <w:rPr>
          <w:rFonts w:ascii="Times New Roman" w:hAnsi="Times New Roman" w:cs="Times New Roman"/>
        </w:rPr>
        <w:t xml:space="preserve">selon </w:t>
      </w:r>
      <w:r w:rsidR="005B4C09" w:rsidRPr="004825FA">
        <w:rPr>
          <w:rFonts w:ascii="Times New Roman" w:hAnsi="Times New Roman" w:cs="Times New Roman"/>
        </w:rPr>
        <w:t>les formules</w:t>
      </w:r>
      <w:r w:rsidR="004B15DA" w:rsidRPr="004825FA">
        <w:rPr>
          <w:rFonts w:ascii="Times New Roman" w:hAnsi="Times New Roman" w:cs="Times New Roman"/>
        </w:rPr>
        <w:t xml:space="preserve"> </w:t>
      </w:r>
      <w:r w:rsidR="005B4C09" w:rsidRPr="004825FA">
        <w:rPr>
          <w:rFonts w:ascii="Times New Roman" w:hAnsi="Times New Roman" w:cs="Times New Roman"/>
        </w:rPr>
        <w:t>utilisées à l’époque</w:t>
      </w:r>
      <w:r w:rsidR="004B15DA" w:rsidRPr="004825FA">
        <w:rPr>
          <w:rFonts w:ascii="Times New Roman" w:hAnsi="Times New Roman" w:cs="Times New Roman"/>
        </w:rPr>
        <w:t xml:space="preserve">. Ce refus </w:t>
      </w:r>
      <w:r w:rsidR="005B4C09" w:rsidRPr="004825FA">
        <w:rPr>
          <w:rFonts w:ascii="Times New Roman" w:hAnsi="Times New Roman" w:cs="Times New Roman"/>
        </w:rPr>
        <w:t>de ces paysages de la pauvreté dans Paris</w:t>
      </w:r>
      <w:r w:rsidR="002619BC" w:rsidRPr="004825FA">
        <w:rPr>
          <w:rFonts w:ascii="Times New Roman" w:hAnsi="Times New Roman" w:cs="Times New Roman"/>
        </w:rPr>
        <w:t xml:space="preserve"> à la vie longue ainsi que son opposition à « Paris, ville lumière » et </w:t>
      </w:r>
      <w:r w:rsidR="005B4C09" w:rsidRPr="004825FA">
        <w:rPr>
          <w:rFonts w:ascii="Times New Roman" w:hAnsi="Times New Roman" w:cs="Times New Roman"/>
        </w:rPr>
        <w:t xml:space="preserve">« Paris, ville des touristes ». </w:t>
      </w:r>
      <w:r w:rsidR="002619BC" w:rsidRPr="004825FA">
        <w:rPr>
          <w:rFonts w:ascii="Times New Roman" w:hAnsi="Times New Roman" w:cs="Times New Roman"/>
        </w:rPr>
        <w:t xml:space="preserve">Donc cette pauvreté n’est </w:t>
      </w:r>
      <w:r w:rsidR="005B4C09" w:rsidRPr="004825FA">
        <w:rPr>
          <w:rFonts w:ascii="Times New Roman" w:hAnsi="Times New Roman" w:cs="Times New Roman"/>
        </w:rPr>
        <w:t xml:space="preserve">pas </w:t>
      </w:r>
      <w:r w:rsidR="002619BC" w:rsidRPr="004825FA">
        <w:rPr>
          <w:rFonts w:ascii="Times New Roman" w:hAnsi="Times New Roman" w:cs="Times New Roman"/>
        </w:rPr>
        <w:t xml:space="preserve">envisageable ; il y a </w:t>
      </w:r>
      <w:r w:rsidR="005B4C09" w:rsidRPr="004825FA">
        <w:rPr>
          <w:rFonts w:ascii="Times New Roman" w:hAnsi="Times New Roman" w:cs="Times New Roman"/>
        </w:rPr>
        <w:t>aussi la question de l’hygiène, très forte, qui est systématiquement discutée, la peur des c</w:t>
      </w:r>
      <w:r w:rsidR="002619BC" w:rsidRPr="004825FA">
        <w:rPr>
          <w:rFonts w:ascii="Times New Roman" w:hAnsi="Times New Roman" w:cs="Times New Roman"/>
        </w:rPr>
        <w:t xml:space="preserve">ontaminations, la peur des rats. </w:t>
      </w:r>
      <w:r w:rsidR="003C3909" w:rsidRPr="004825FA">
        <w:rPr>
          <w:rFonts w:ascii="Times New Roman" w:hAnsi="Times New Roman" w:cs="Times New Roman"/>
        </w:rPr>
        <w:t xml:space="preserve">Avec comme conclusion, suite à </w:t>
      </w:r>
      <w:r w:rsidR="002619BC" w:rsidRPr="004825FA">
        <w:rPr>
          <w:rFonts w:ascii="Times New Roman" w:hAnsi="Times New Roman" w:cs="Times New Roman"/>
        </w:rPr>
        <w:t xml:space="preserve">des discussions sans fin, </w:t>
      </w:r>
      <w:r w:rsidR="003C3909" w:rsidRPr="004825FA">
        <w:rPr>
          <w:rFonts w:ascii="Times New Roman" w:hAnsi="Times New Roman" w:cs="Times New Roman"/>
        </w:rPr>
        <w:t>qu’</w:t>
      </w:r>
      <w:r w:rsidR="002619BC" w:rsidRPr="004825FA">
        <w:rPr>
          <w:rFonts w:ascii="Times New Roman" w:hAnsi="Times New Roman" w:cs="Times New Roman"/>
        </w:rPr>
        <w:t>il serait nécessaire de p</w:t>
      </w:r>
      <w:r w:rsidR="005B4C09" w:rsidRPr="004825FA">
        <w:rPr>
          <w:rFonts w:ascii="Times New Roman" w:hAnsi="Times New Roman" w:cs="Times New Roman"/>
        </w:rPr>
        <w:t xml:space="preserve">réserver un cadre </w:t>
      </w:r>
      <w:r w:rsidR="002619BC" w:rsidRPr="004825FA">
        <w:rPr>
          <w:rFonts w:ascii="Times New Roman" w:hAnsi="Times New Roman" w:cs="Times New Roman"/>
        </w:rPr>
        <w:t xml:space="preserve">légal, parce qu’on est </w:t>
      </w:r>
      <w:r w:rsidR="005B4C09" w:rsidRPr="004825FA">
        <w:rPr>
          <w:rFonts w:ascii="Times New Roman" w:hAnsi="Times New Roman" w:cs="Times New Roman"/>
        </w:rPr>
        <w:t xml:space="preserve">justement dans des zones grises, </w:t>
      </w:r>
      <w:r w:rsidR="003C3909" w:rsidRPr="004825FA">
        <w:rPr>
          <w:rFonts w:ascii="Times New Roman" w:hAnsi="Times New Roman" w:cs="Times New Roman"/>
        </w:rPr>
        <w:t>avec des marchés d’</w:t>
      </w:r>
      <w:r w:rsidR="005B4C09" w:rsidRPr="004825FA">
        <w:rPr>
          <w:rFonts w:ascii="Times New Roman" w:hAnsi="Times New Roman" w:cs="Times New Roman"/>
        </w:rPr>
        <w:t xml:space="preserve">objets qui </w:t>
      </w:r>
      <w:r w:rsidR="003C3909" w:rsidRPr="004825FA">
        <w:rPr>
          <w:rFonts w:ascii="Times New Roman" w:hAnsi="Times New Roman" w:cs="Times New Roman"/>
        </w:rPr>
        <w:t>n’ont pas de curriculum vitae. C</w:t>
      </w:r>
      <w:r w:rsidR="005B4C09" w:rsidRPr="004825FA">
        <w:rPr>
          <w:rFonts w:ascii="Times New Roman" w:hAnsi="Times New Roman" w:cs="Times New Roman"/>
        </w:rPr>
        <w:t xml:space="preserve">omment savoir si la casserole a été volée ou récupérée dans une poubelle ? Il n’y a pas de vérification possible. </w:t>
      </w:r>
      <w:r w:rsidR="003C3909" w:rsidRPr="004825FA">
        <w:rPr>
          <w:rFonts w:ascii="Times New Roman" w:hAnsi="Times New Roman" w:cs="Times New Roman"/>
        </w:rPr>
        <w:t>L</w:t>
      </w:r>
      <w:r w:rsidR="005B4C09" w:rsidRPr="004825FA">
        <w:rPr>
          <w:rFonts w:ascii="Times New Roman" w:hAnsi="Times New Roman" w:cs="Times New Roman"/>
        </w:rPr>
        <w:t>e ref</w:t>
      </w:r>
      <w:r w:rsidR="003C3909" w:rsidRPr="004825FA">
        <w:rPr>
          <w:rFonts w:ascii="Times New Roman" w:hAnsi="Times New Roman" w:cs="Times New Roman"/>
        </w:rPr>
        <w:t xml:space="preserve">us de ces marchés, est </w:t>
      </w:r>
      <w:r w:rsidR="005B4C09" w:rsidRPr="004825FA">
        <w:rPr>
          <w:rFonts w:ascii="Times New Roman" w:hAnsi="Times New Roman" w:cs="Times New Roman"/>
        </w:rPr>
        <w:t xml:space="preserve">une volonté radicale de vouloir préserver un cadre législatif, préserver la loi. </w:t>
      </w:r>
      <w:r w:rsidR="003C3909" w:rsidRPr="004825FA">
        <w:rPr>
          <w:rFonts w:ascii="Times New Roman" w:hAnsi="Times New Roman" w:cs="Times New Roman"/>
        </w:rPr>
        <w:t>S</w:t>
      </w:r>
      <w:r w:rsidR="005B4C09" w:rsidRPr="004825FA">
        <w:rPr>
          <w:rFonts w:ascii="Times New Roman" w:hAnsi="Times New Roman" w:cs="Times New Roman"/>
        </w:rPr>
        <w:t xml:space="preserve">ur le terrain de la Goutte d’Or, on avait suivi la mise en place de la ZSP, « Zone de Sécurité Prioritaire », et toutes les réunions qui avaient été organisées avec Myriam El </w:t>
      </w:r>
      <w:proofErr w:type="spellStart"/>
      <w:r w:rsidR="005B4C09" w:rsidRPr="004825FA">
        <w:rPr>
          <w:rFonts w:ascii="Times New Roman" w:hAnsi="Times New Roman" w:cs="Times New Roman"/>
        </w:rPr>
        <w:t>Khomri</w:t>
      </w:r>
      <w:proofErr w:type="spellEnd"/>
      <w:r w:rsidR="005B4C09" w:rsidRPr="004825FA">
        <w:rPr>
          <w:rFonts w:ascii="Times New Roman" w:hAnsi="Times New Roman" w:cs="Times New Roman"/>
        </w:rPr>
        <w:t>, avant qu’elle ne donne son nom à une fâcheuse loi…</w:t>
      </w:r>
      <w:r w:rsidR="00D323AA" w:rsidRPr="004825FA">
        <w:rPr>
          <w:rFonts w:ascii="Times New Roman" w:hAnsi="Times New Roman" w:cs="Times New Roman"/>
        </w:rPr>
        <w:t xml:space="preserve">Cette mise en place se faisait dans le cadre d’une politique participative, </w:t>
      </w:r>
      <w:r w:rsidR="005B4C09" w:rsidRPr="004825FA">
        <w:rPr>
          <w:rFonts w:ascii="Times New Roman" w:hAnsi="Times New Roman" w:cs="Times New Roman"/>
        </w:rPr>
        <w:t xml:space="preserve">il y avait régulièrement </w:t>
      </w:r>
      <w:r w:rsidR="009A4717" w:rsidRPr="004825FA">
        <w:rPr>
          <w:rFonts w:ascii="Times New Roman" w:hAnsi="Times New Roman" w:cs="Times New Roman"/>
        </w:rPr>
        <w:t xml:space="preserve">des réunions avec des habitants, </w:t>
      </w:r>
      <w:r w:rsidR="005B4C09" w:rsidRPr="004825FA">
        <w:rPr>
          <w:rFonts w:ascii="Times New Roman" w:hAnsi="Times New Roman" w:cs="Times New Roman"/>
        </w:rPr>
        <w:t xml:space="preserve">c’était très intéressant de voir comment on a une Zone de Sécurité Prioritaire qui se met en place </w:t>
      </w:r>
      <w:r w:rsidR="009A4717" w:rsidRPr="004825FA">
        <w:rPr>
          <w:rFonts w:ascii="Times New Roman" w:hAnsi="Times New Roman" w:cs="Times New Roman"/>
        </w:rPr>
        <w:t xml:space="preserve">basé </w:t>
      </w:r>
      <w:r w:rsidR="005B4C09" w:rsidRPr="004825FA">
        <w:rPr>
          <w:rFonts w:ascii="Times New Roman" w:hAnsi="Times New Roman" w:cs="Times New Roman"/>
        </w:rPr>
        <w:t>sur le constat d’une d</w:t>
      </w:r>
      <w:r w:rsidR="009A4717" w:rsidRPr="004825FA">
        <w:rPr>
          <w:rFonts w:ascii="Times New Roman" w:hAnsi="Times New Roman" w:cs="Times New Roman"/>
        </w:rPr>
        <w:t xml:space="preserve">érégulation de l’espace public </w:t>
      </w:r>
      <w:r w:rsidR="005B4C09" w:rsidRPr="004825FA">
        <w:rPr>
          <w:rFonts w:ascii="Times New Roman" w:hAnsi="Times New Roman" w:cs="Times New Roman"/>
        </w:rPr>
        <w:t>qui est essentiellement le fait d’une « </w:t>
      </w:r>
      <w:proofErr w:type="spellStart"/>
      <w:r w:rsidR="005B4C09" w:rsidRPr="004825FA">
        <w:rPr>
          <w:rFonts w:ascii="Times New Roman" w:hAnsi="Times New Roman" w:cs="Times New Roman"/>
        </w:rPr>
        <w:t>informalisation</w:t>
      </w:r>
      <w:proofErr w:type="spellEnd"/>
      <w:r w:rsidR="005B4C09" w:rsidRPr="004825FA">
        <w:rPr>
          <w:rFonts w:ascii="Times New Roman" w:hAnsi="Times New Roman" w:cs="Times New Roman"/>
        </w:rPr>
        <w:t xml:space="preserve"> ». </w:t>
      </w:r>
      <w:r w:rsidR="009A4717" w:rsidRPr="004825FA">
        <w:rPr>
          <w:rFonts w:ascii="Times New Roman" w:hAnsi="Times New Roman" w:cs="Times New Roman"/>
        </w:rPr>
        <w:t>Cette mise en place s’accompagnait parfois d’</w:t>
      </w:r>
      <w:r w:rsidR="005B4C09" w:rsidRPr="004825FA">
        <w:rPr>
          <w:rFonts w:ascii="Times New Roman" w:hAnsi="Times New Roman" w:cs="Times New Roman"/>
        </w:rPr>
        <w:t>opérat</w:t>
      </w:r>
      <w:r w:rsidR="009A4717" w:rsidRPr="004825FA">
        <w:rPr>
          <w:rFonts w:ascii="Times New Roman" w:hAnsi="Times New Roman" w:cs="Times New Roman"/>
        </w:rPr>
        <w:t>ions coups de poing qui menées sur le quartier :</w:t>
      </w:r>
      <w:r w:rsidR="005B4C09" w:rsidRPr="004825FA">
        <w:rPr>
          <w:rFonts w:ascii="Times New Roman" w:hAnsi="Times New Roman" w:cs="Times New Roman"/>
        </w:rPr>
        <w:t xml:space="preserve"> notamment un jour où ils ont complètement encerclé le quarti</w:t>
      </w:r>
      <w:r w:rsidR="009A4717" w:rsidRPr="004825FA">
        <w:rPr>
          <w:rFonts w:ascii="Times New Roman" w:hAnsi="Times New Roman" w:cs="Times New Roman"/>
        </w:rPr>
        <w:t>er avec des effectifs très</w:t>
      </w:r>
      <w:r w:rsidR="005B4C09" w:rsidRPr="004825FA">
        <w:rPr>
          <w:rFonts w:ascii="Times New Roman" w:hAnsi="Times New Roman" w:cs="Times New Roman"/>
        </w:rPr>
        <w:t xml:space="preserve"> importants de forces de l’ordre. </w:t>
      </w:r>
      <w:r w:rsidR="009A4717" w:rsidRPr="004825FA">
        <w:rPr>
          <w:rFonts w:ascii="Times New Roman" w:hAnsi="Times New Roman" w:cs="Times New Roman"/>
        </w:rPr>
        <w:t>Puis ils ont contrôlé tout le monde, p</w:t>
      </w:r>
      <w:r w:rsidR="005B4C09" w:rsidRPr="004825FA">
        <w:rPr>
          <w:rFonts w:ascii="Times New Roman" w:hAnsi="Times New Roman" w:cs="Times New Roman"/>
        </w:rPr>
        <w:t>lus personne ne pouvait en</w:t>
      </w:r>
      <w:r w:rsidR="009A4717" w:rsidRPr="004825FA">
        <w:rPr>
          <w:rFonts w:ascii="Times New Roman" w:hAnsi="Times New Roman" w:cs="Times New Roman"/>
        </w:rPr>
        <w:t xml:space="preserve">trer ou sortir du périmètre, </w:t>
      </w:r>
      <w:r w:rsidR="005B4C09" w:rsidRPr="004825FA">
        <w:rPr>
          <w:rFonts w:ascii="Times New Roman" w:hAnsi="Times New Roman" w:cs="Times New Roman"/>
        </w:rPr>
        <w:t>puis un contrôle systématique des commerces, des papiers d</w:t>
      </w:r>
      <w:r w:rsidR="009A4717" w:rsidRPr="004825FA">
        <w:rPr>
          <w:rFonts w:ascii="Times New Roman" w:hAnsi="Times New Roman" w:cs="Times New Roman"/>
        </w:rPr>
        <w:t xml:space="preserve">es gens dans la rue. </w:t>
      </w:r>
      <w:r w:rsidR="005B4C09" w:rsidRPr="004825FA">
        <w:rPr>
          <w:rFonts w:ascii="Times New Roman" w:hAnsi="Times New Roman" w:cs="Times New Roman"/>
        </w:rPr>
        <w:t>C</w:t>
      </w:r>
      <w:r w:rsidR="00140CEF" w:rsidRPr="004825FA">
        <w:rPr>
          <w:rFonts w:ascii="Times New Roman" w:hAnsi="Times New Roman" w:cs="Times New Roman"/>
        </w:rPr>
        <w:t xml:space="preserve">ette opération </w:t>
      </w:r>
      <w:r w:rsidR="005B4C09" w:rsidRPr="004825FA">
        <w:rPr>
          <w:rFonts w:ascii="Times New Roman" w:hAnsi="Times New Roman" w:cs="Times New Roman"/>
        </w:rPr>
        <w:t xml:space="preserve">a déclenché une panique globale. </w:t>
      </w:r>
      <w:r w:rsidR="00140CEF" w:rsidRPr="004825FA">
        <w:rPr>
          <w:rFonts w:ascii="Times New Roman" w:hAnsi="Times New Roman" w:cs="Times New Roman"/>
        </w:rPr>
        <w:t>L</w:t>
      </w:r>
      <w:r w:rsidR="005B4C09" w:rsidRPr="004825FA">
        <w:rPr>
          <w:rFonts w:ascii="Times New Roman" w:hAnsi="Times New Roman" w:cs="Times New Roman"/>
        </w:rPr>
        <w:t xml:space="preserve">es gens qui avaient </w:t>
      </w:r>
      <w:r w:rsidR="00140CEF" w:rsidRPr="004825FA">
        <w:rPr>
          <w:rFonts w:ascii="Times New Roman" w:hAnsi="Times New Roman" w:cs="Times New Roman"/>
        </w:rPr>
        <w:t xml:space="preserve">mis en œuvre ces opérations, disaient de manière très claire, que l’objectif </w:t>
      </w:r>
      <w:r w:rsidR="005B4C09" w:rsidRPr="004825FA">
        <w:rPr>
          <w:rFonts w:ascii="Times New Roman" w:hAnsi="Times New Roman" w:cs="Times New Roman"/>
        </w:rPr>
        <w:t xml:space="preserve">était de « réinscrire la loi dans le territoire ». Réinscrire la loi dans le territoire. </w:t>
      </w:r>
      <w:r w:rsidR="00140CEF" w:rsidRPr="004825FA">
        <w:rPr>
          <w:rFonts w:ascii="Times New Roman" w:hAnsi="Times New Roman" w:cs="Times New Roman"/>
        </w:rPr>
        <w:t>Ils rappelaient</w:t>
      </w:r>
      <w:r w:rsidR="005B4C09" w:rsidRPr="004825FA">
        <w:rPr>
          <w:rFonts w:ascii="Times New Roman" w:hAnsi="Times New Roman" w:cs="Times New Roman"/>
        </w:rPr>
        <w:t xml:space="preserve"> que ce territoire fait partie </w:t>
      </w:r>
      <w:r w:rsidR="005B4C09" w:rsidRPr="004825FA">
        <w:rPr>
          <w:rFonts w:ascii="Times New Roman" w:hAnsi="Times New Roman" w:cs="Times New Roman"/>
        </w:rPr>
        <w:lastRenderedPageBreak/>
        <w:t xml:space="preserve">du territoire français. </w:t>
      </w:r>
      <w:r w:rsidR="00140CEF" w:rsidRPr="004825FA">
        <w:rPr>
          <w:rFonts w:ascii="Times New Roman" w:hAnsi="Times New Roman" w:cs="Times New Roman"/>
        </w:rPr>
        <w:t xml:space="preserve">J’ai bien sûr </w:t>
      </w:r>
      <w:r w:rsidR="005B4C09" w:rsidRPr="004825FA">
        <w:rPr>
          <w:rFonts w:ascii="Times New Roman" w:hAnsi="Times New Roman" w:cs="Times New Roman"/>
        </w:rPr>
        <w:t>suivi aussi la mise en place du seul</w:t>
      </w:r>
      <w:r w:rsidR="00140CEF" w:rsidRPr="004825FA">
        <w:rPr>
          <w:rFonts w:ascii="Times New Roman" w:hAnsi="Times New Roman" w:cs="Times New Roman"/>
        </w:rPr>
        <w:t xml:space="preserve"> </w:t>
      </w:r>
      <w:r w:rsidR="005B4C09" w:rsidRPr="004825FA">
        <w:rPr>
          <w:rFonts w:ascii="Times New Roman" w:hAnsi="Times New Roman" w:cs="Times New Roman"/>
        </w:rPr>
        <w:t>espace autorisé qui a été mis en place</w:t>
      </w:r>
      <w:r w:rsidR="00140CEF" w:rsidRPr="004825FA">
        <w:rPr>
          <w:rFonts w:ascii="Times New Roman" w:hAnsi="Times New Roman" w:cs="Times New Roman"/>
        </w:rPr>
        <w:t>, qui est le Carré des Biffins. Une zone grise mise en place par des élus…</w:t>
      </w:r>
      <w:r w:rsidR="005B4C09" w:rsidRPr="004825FA">
        <w:rPr>
          <w:rFonts w:ascii="Times New Roman" w:hAnsi="Times New Roman" w:cs="Times New Roman"/>
        </w:rPr>
        <w:t>Et ils le disent comme ça. Pourquoi ?</w:t>
      </w:r>
      <w:r w:rsidR="00140CEF" w:rsidRPr="004825FA">
        <w:rPr>
          <w:rFonts w:ascii="Times New Roman" w:hAnsi="Times New Roman" w:cs="Times New Roman"/>
        </w:rPr>
        <w:t xml:space="preserve"> Comme je l’ai mentionné</w:t>
      </w:r>
      <w:r w:rsidR="005B4C09" w:rsidRPr="004825FA">
        <w:rPr>
          <w:rFonts w:ascii="Times New Roman" w:hAnsi="Times New Roman" w:cs="Times New Roman"/>
        </w:rPr>
        <w:t xml:space="preserve"> préalablement, il était inconcevable pour eux de pouvoir réguler</w:t>
      </w:r>
      <w:r w:rsidR="00140CEF" w:rsidRPr="004825FA">
        <w:rPr>
          <w:rFonts w:ascii="Times New Roman" w:hAnsi="Times New Roman" w:cs="Times New Roman"/>
        </w:rPr>
        <w:t xml:space="preserve"> complètement cette économie</w:t>
      </w:r>
      <w:r w:rsidR="005B4C09" w:rsidRPr="004825FA">
        <w:rPr>
          <w:rFonts w:ascii="Times New Roman" w:hAnsi="Times New Roman" w:cs="Times New Roman"/>
        </w:rPr>
        <w:t>. Donc, ils ont inven</w:t>
      </w:r>
      <w:r w:rsidR="00140CEF" w:rsidRPr="004825FA">
        <w:rPr>
          <w:rFonts w:ascii="Times New Roman" w:hAnsi="Times New Roman" w:cs="Times New Roman"/>
        </w:rPr>
        <w:t xml:space="preserve">té une zone grise </w:t>
      </w:r>
      <w:r w:rsidR="005B4C09" w:rsidRPr="004825FA">
        <w:rPr>
          <w:rFonts w:ascii="Times New Roman" w:hAnsi="Times New Roman" w:cs="Times New Roman"/>
        </w:rPr>
        <w:t xml:space="preserve">en faisant comme si ce marché n’était pas un marché, et en déplaçant </w:t>
      </w:r>
      <w:r w:rsidR="00140CEF" w:rsidRPr="004825FA">
        <w:rPr>
          <w:rFonts w:ascii="Times New Roman" w:hAnsi="Times New Roman" w:cs="Times New Roman"/>
        </w:rPr>
        <w:t xml:space="preserve">le problème </w:t>
      </w:r>
      <w:r w:rsidR="005B4C09" w:rsidRPr="004825FA">
        <w:rPr>
          <w:rFonts w:ascii="Times New Roman" w:hAnsi="Times New Roman" w:cs="Times New Roman"/>
        </w:rPr>
        <w:t>su</w:t>
      </w:r>
      <w:r w:rsidR="00884B37" w:rsidRPr="004825FA">
        <w:rPr>
          <w:rFonts w:ascii="Times New Roman" w:hAnsi="Times New Roman" w:cs="Times New Roman"/>
        </w:rPr>
        <w:t>r le terrain du travail social. C</w:t>
      </w:r>
      <w:r w:rsidR="005B4C09" w:rsidRPr="004825FA">
        <w:rPr>
          <w:rFonts w:ascii="Times New Roman" w:hAnsi="Times New Roman" w:cs="Times New Roman"/>
        </w:rPr>
        <w:t>e marché allait pouvoir devenir un espace expérimental d’inser</w:t>
      </w:r>
      <w:r w:rsidR="00884B37" w:rsidRPr="004825FA">
        <w:rPr>
          <w:rFonts w:ascii="Times New Roman" w:hAnsi="Times New Roman" w:cs="Times New Roman"/>
        </w:rPr>
        <w:t>tion sociale. L</w:t>
      </w:r>
      <w:r w:rsidR="005B4C09" w:rsidRPr="004825FA">
        <w:rPr>
          <w:rFonts w:ascii="Times New Roman" w:hAnsi="Times New Roman" w:cs="Times New Roman"/>
        </w:rPr>
        <w:t>e Carré va fêter là ses dix ans à l’automne</w:t>
      </w:r>
      <w:r w:rsidR="00884B37" w:rsidRPr="004825FA">
        <w:rPr>
          <w:rFonts w:ascii="Times New Roman" w:hAnsi="Times New Roman" w:cs="Times New Roman"/>
        </w:rPr>
        <w:t xml:space="preserve">. Cet espace avait été très intéressant </w:t>
      </w:r>
      <w:r w:rsidR="005B4C09" w:rsidRPr="004825FA">
        <w:rPr>
          <w:rFonts w:ascii="Times New Roman" w:hAnsi="Times New Roman" w:cs="Times New Roman"/>
        </w:rPr>
        <w:t>pour étudier les malentendus, les conflits ent</w:t>
      </w:r>
      <w:r w:rsidR="00884B37" w:rsidRPr="004825FA">
        <w:rPr>
          <w:rFonts w:ascii="Times New Roman" w:hAnsi="Times New Roman" w:cs="Times New Roman"/>
        </w:rPr>
        <w:t xml:space="preserve">re ce capitalisme aux pieds nus, qui </w:t>
      </w:r>
      <w:proofErr w:type="gramStart"/>
      <w:r w:rsidR="00884B37" w:rsidRPr="004825FA">
        <w:rPr>
          <w:rFonts w:ascii="Times New Roman" w:hAnsi="Times New Roman" w:cs="Times New Roman"/>
        </w:rPr>
        <w:t xml:space="preserve">avait </w:t>
      </w:r>
      <w:r w:rsidR="005B4C09" w:rsidRPr="004825FA">
        <w:rPr>
          <w:rFonts w:ascii="Times New Roman" w:hAnsi="Times New Roman" w:cs="Times New Roman"/>
        </w:rPr>
        <w:t xml:space="preserve"> un</w:t>
      </w:r>
      <w:proofErr w:type="gramEnd"/>
      <w:r w:rsidR="005B4C09" w:rsidRPr="004825FA">
        <w:rPr>
          <w:rFonts w:ascii="Times New Roman" w:hAnsi="Times New Roman" w:cs="Times New Roman"/>
        </w:rPr>
        <w:t xml:space="preserve"> certain nombre de valeurs, de débrouillardise, d’autonomie, tout en refusant toute forme d’aide soc</w:t>
      </w:r>
      <w:r w:rsidR="00884B37" w:rsidRPr="004825FA">
        <w:rPr>
          <w:rFonts w:ascii="Times New Roman" w:hAnsi="Times New Roman" w:cs="Times New Roman"/>
        </w:rPr>
        <w:t>iale, parce que justement les gens</w:t>
      </w:r>
      <w:r w:rsidR="005B4C09" w:rsidRPr="004825FA">
        <w:rPr>
          <w:rFonts w:ascii="Times New Roman" w:hAnsi="Times New Roman" w:cs="Times New Roman"/>
        </w:rPr>
        <w:t xml:space="preserve"> avaient une certaine fierté à se débrouiller à inventer de l’argent, à ne devoir rien à personne. </w:t>
      </w:r>
      <w:r w:rsidR="00884B37" w:rsidRPr="004825FA">
        <w:rPr>
          <w:rFonts w:ascii="Times New Roman" w:hAnsi="Times New Roman" w:cs="Times New Roman"/>
        </w:rPr>
        <w:t xml:space="preserve">Cela était </w:t>
      </w:r>
      <w:r w:rsidR="005B4C09" w:rsidRPr="004825FA">
        <w:rPr>
          <w:rFonts w:ascii="Times New Roman" w:hAnsi="Times New Roman" w:cs="Times New Roman"/>
        </w:rPr>
        <w:t xml:space="preserve">extrêmement important en termes de représentation d’eux-mêmes, de dignité, </w:t>
      </w:r>
      <w:r w:rsidR="00884B37" w:rsidRPr="004825FA">
        <w:rPr>
          <w:rFonts w:ascii="Times New Roman" w:hAnsi="Times New Roman" w:cs="Times New Roman"/>
        </w:rPr>
        <w:t xml:space="preserve">et </w:t>
      </w:r>
      <w:r w:rsidR="005B4C09" w:rsidRPr="004825FA">
        <w:rPr>
          <w:rFonts w:ascii="Times New Roman" w:hAnsi="Times New Roman" w:cs="Times New Roman"/>
        </w:rPr>
        <w:t xml:space="preserve">du jour au lendemain, </w:t>
      </w:r>
      <w:r w:rsidR="00884B37" w:rsidRPr="004825FA">
        <w:rPr>
          <w:rFonts w:ascii="Times New Roman" w:hAnsi="Times New Roman" w:cs="Times New Roman"/>
        </w:rPr>
        <w:t xml:space="preserve">ils </w:t>
      </w:r>
      <w:r w:rsidR="005B4C09" w:rsidRPr="004825FA">
        <w:rPr>
          <w:rFonts w:ascii="Times New Roman" w:hAnsi="Times New Roman" w:cs="Times New Roman"/>
        </w:rPr>
        <w:t>ont été dé</w:t>
      </w:r>
      <w:r w:rsidR="00884B37" w:rsidRPr="004825FA">
        <w:rPr>
          <w:rFonts w:ascii="Times New Roman" w:hAnsi="Times New Roman" w:cs="Times New Roman"/>
        </w:rPr>
        <w:t>signés</w:t>
      </w:r>
      <w:r w:rsidR="005B4C09" w:rsidRPr="004825FA">
        <w:rPr>
          <w:rFonts w:ascii="Times New Roman" w:hAnsi="Times New Roman" w:cs="Times New Roman"/>
        </w:rPr>
        <w:t xml:space="preserve"> comme</w:t>
      </w:r>
      <w:r w:rsidR="00884B37" w:rsidRPr="004825FA">
        <w:rPr>
          <w:rFonts w:ascii="Times New Roman" w:hAnsi="Times New Roman" w:cs="Times New Roman"/>
        </w:rPr>
        <w:t xml:space="preserve"> des personnes à insérer dans un </w:t>
      </w:r>
      <w:r w:rsidR="005B4C09" w:rsidRPr="004825FA">
        <w:rPr>
          <w:rFonts w:ascii="Times New Roman" w:hAnsi="Times New Roman" w:cs="Times New Roman"/>
        </w:rPr>
        <w:t xml:space="preserve">dispositif. </w:t>
      </w:r>
      <w:r w:rsidR="00884B37" w:rsidRPr="004825FA">
        <w:rPr>
          <w:rFonts w:ascii="Times New Roman" w:hAnsi="Times New Roman" w:cs="Times New Roman"/>
          <w:highlight w:val="yellow"/>
        </w:rPr>
        <w:t xml:space="preserve">Celui-ci va rapidement générer </w:t>
      </w:r>
      <w:r w:rsidR="005B4C09" w:rsidRPr="004825FA">
        <w:rPr>
          <w:rFonts w:ascii="Times New Roman" w:hAnsi="Times New Roman" w:cs="Times New Roman"/>
          <w:highlight w:val="yellow"/>
        </w:rPr>
        <w:t xml:space="preserve">de </w:t>
      </w:r>
      <w:r w:rsidR="00884B37" w:rsidRPr="004825FA">
        <w:rPr>
          <w:rFonts w:ascii="Times New Roman" w:hAnsi="Times New Roman" w:cs="Times New Roman"/>
          <w:highlight w:val="yellow"/>
        </w:rPr>
        <w:t xml:space="preserve">nombreux paradoxes avec </w:t>
      </w:r>
      <w:r w:rsidR="005B4C09" w:rsidRPr="004825FA">
        <w:rPr>
          <w:rFonts w:ascii="Times New Roman" w:hAnsi="Times New Roman" w:cs="Times New Roman"/>
          <w:highlight w:val="yellow"/>
        </w:rPr>
        <w:t>une « </w:t>
      </w:r>
      <w:proofErr w:type="spellStart"/>
      <w:r w:rsidR="005B4C09" w:rsidRPr="004825FA">
        <w:rPr>
          <w:rFonts w:ascii="Times New Roman" w:hAnsi="Times New Roman" w:cs="Times New Roman"/>
          <w:highlight w:val="yellow"/>
        </w:rPr>
        <w:t>informalisation</w:t>
      </w:r>
      <w:proofErr w:type="spellEnd"/>
      <w:r w:rsidR="005B4C09" w:rsidRPr="004825FA">
        <w:rPr>
          <w:rFonts w:ascii="Times New Roman" w:hAnsi="Times New Roman" w:cs="Times New Roman"/>
          <w:highlight w:val="yellow"/>
        </w:rPr>
        <w:t> »</w:t>
      </w:r>
      <w:r w:rsidR="00884B37" w:rsidRPr="004825FA">
        <w:rPr>
          <w:rFonts w:ascii="Times New Roman" w:hAnsi="Times New Roman" w:cs="Times New Roman"/>
          <w:highlight w:val="yellow"/>
        </w:rPr>
        <w:t xml:space="preserve"> des travers sociaux eux-</w:t>
      </w:r>
      <w:commentRangeStart w:id="1107"/>
      <w:r w:rsidR="00884B37" w:rsidRPr="004825FA">
        <w:rPr>
          <w:rFonts w:ascii="Times New Roman" w:hAnsi="Times New Roman" w:cs="Times New Roman"/>
          <w:highlight w:val="yellow"/>
        </w:rPr>
        <w:t>mêmes</w:t>
      </w:r>
      <w:commentRangeEnd w:id="1107"/>
      <w:r w:rsidR="00884B37" w:rsidRPr="004825FA">
        <w:rPr>
          <w:rStyle w:val="Marquedecommentaire"/>
          <w:rFonts w:ascii="Times New Roman" w:hAnsi="Times New Roman" w:cs="Times New Roman"/>
        </w:rPr>
        <w:commentReference w:id="1107"/>
      </w:r>
      <w:r w:rsidR="00884B37" w:rsidRPr="004825FA">
        <w:rPr>
          <w:rFonts w:ascii="Times New Roman" w:hAnsi="Times New Roman" w:cs="Times New Roman"/>
          <w:highlight w:val="yellow"/>
        </w:rPr>
        <w:t>.</w:t>
      </w:r>
      <w:r w:rsidR="00884B37" w:rsidRPr="004825FA">
        <w:rPr>
          <w:rFonts w:ascii="Times New Roman" w:hAnsi="Times New Roman" w:cs="Times New Roman"/>
        </w:rPr>
        <w:t xml:space="preserve"> </w:t>
      </w:r>
    </w:p>
    <w:p w14:paraId="1BEE3727" w14:textId="70F28280" w:rsidR="005B4C09" w:rsidRPr="004825FA" w:rsidRDefault="00884B37" w:rsidP="005B4C09">
      <w:pPr>
        <w:tabs>
          <w:tab w:val="left" w:pos="894"/>
          <w:tab w:val="left" w:pos="3029"/>
        </w:tabs>
        <w:jc w:val="both"/>
        <w:rPr>
          <w:rFonts w:ascii="Times New Roman" w:hAnsi="Times New Roman" w:cs="Times New Roman"/>
        </w:rPr>
      </w:pPr>
      <w:r w:rsidRPr="004825FA">
        <w:rPr>
          <w:rFonts w:ascii="Times New Roman" w:hAnsi="Times New Roman" w:cs="Times New Roman"/>
        </w:rPr>
        <w:t>Des travailleurs sociaux</w:t>
      </w:r>
      <w:r w:rsidR="005B4C09" w:rsidRPr="004825FA">
        <w:rPr>
          <w:rFonts w:ascii="Times New Roman" w:hAnsi="Times New Roman" w:cs="Times New Roman"/>
        </w:rPr>
        <w:t xml:space="preserve"> qui ne sont pas </w:t>
      </w:r>
      <w:r w:rsidRPr="004825FA">
        <w:rPr>
          <w:rFonts w:ascii="Times New Roman" w:hAnsi="Times New Roman" w:cs="Times New Roman"/>
        </w:rPr>
        <w:t xml:space="preserve">forcément formés, pas </w:t>
      </w:r>
      <w:r w:rsidR="005B4C09" w:rsidRPr="004825FA">
        <w:rPr>
          <w:rFonts w:ascii="Times New Roman" w:hAnsi="Times New Roman" w:cs="Times New Roman"/>
        </w:rPr>
        <w:t xml:space="preserve">bien payés, </w:t>
      </w:r>
      <w:r w:rsidRPr="004825FA">
        <w:rPr>
          <w:rFonts w:ascii="Times New Roman" w:hAnsi="Times New Roman" w:cs="Times New Roman"/>
        </w:rPr>
        <w:t xml:space="preserve">et </w:t>
      </w:r>
      <w:r w:rsidR="005B4C09" w:rsidRPr="004825FA">
        <w:rPr>
          <w:rFonts w:ascii="Times New Roman" w:hAnsi="Times New Roman" w:cs="Times New Roman"/>
        </w:rPr>
        <w:t>qui vivent des tensions morales fortes, parce qu’ils ont peu de moyens</w:t>
      </w:r>
      <w:r w:rsidRPr="004825FA">
        <w:rPr>
          <w:rFonts w:ascii="Times New Roman" w:hAnsi="Times New Roman" w:cs="Times New Roman"/>
        </w:rPr>
        <w:t xml:space="preserve">, et qu’ils doivent distribuer des emplacements dans un carré de cent places. Alors que </w:t>
      </w:r>
      <w:r w:rsidR="005B4C09" w:rsidRPr="004825FA">
        <w:rPr>
          <w:rFonts w:ascii="Times New Roman" w:hAnsi="Times New Roman" w:cs="Times New Roman"/>
        </w:rPr>
        <w:t>sur Paris, il y a entre deux mille et trois mille personnes qui ont</w:t>
      </w:r>
      <w:r w:rsidRPr="004825FA">
        <w:rPr>
          <w:rFonts w:ascii="Times New Roman" w:hAnsi="Times New Roman" w:cs="Times New Roman"/>
        </w:rPr>
        <w:t xml:space="preserve"> besoin de cette économie, </w:t>
      </w:r>
      <w:r w:rsidR="005B4C09" w:rsidRPr="004825FA">
        <w:rPr>
          <w:rFonts w:ascii="Times New Roman" w:hAnsi="Times New Roman" w:cs="Times New Roman"/>
        </w:rPr>
        <w:t>ils se retrouvent du coup dans des positi</w:t>
      </w:r>
      <w:r w:rsidR="00F8698E" w:rsidRPr="004825FA">
        <w:rPr>
          <w:rFonts w:ascii="Times New Roman" w:hAnsi="Times New Roman" w:cs="Times New Roman"/>
        </w:rPr>
        <w:t xml:space="preserve">ons </w:t>
      </w:r>
      <w:r w:rsidRPr="004825FA">
        <w:rPr>
          <w:rFonts w:ascii="Times New Roman" w:hAnsi="Times New Roman" w:cs="Times New Roman"/>
        </w:rPr>
        <w:t xml:space="preserve">où ils doivent faire des choix arbitraires, </w:t>
      </w:r>
      <w:r w:rsidR="005B4C09" w:rsidRPr="004825FA">
        <w:rPr>
          <w:rFonts w:ascii="Times New Roman" w:hAnsi="Times New Roman" w:cs="Times New Roman"/>
        </w:rPr>
        <w:t xml:space="preserve">la place qu’ils donnent à l’un ou à l’autre, ils ne peuvent pas la justifier, ça n’est pas possible, parce que les deux ont besoin de cette place pour vivre. </w:t>
      </w:r>
      <w:r w:rsidRPr="004825FA">
        <w:rPr>
          <w:rFonts w:ascii="Times New Roman" w:hAnsi="Times New Roman" w:cs="Times New Roman"/>
        </w:rPr>
        <w:t>P</w:t>
      </w:r>
      <w:r w:rsidR="005B4C09" w:rsidRPr="004825FA">
        <w:rPr>
          <w:rFonts w:ascii="Times New Roman" w:hAnsi="Times New Roman" w:cs="Times New Roman"/>
        </w:rPr>
        <w:t xml:space="preserve">lusieurs d’entre eux se sont retrouvés finalement pris dans des logiques relationnelles de l’informalité, dans des logiques de </w:t>
      </w:r>
      <w:r w:rsidR="00F8698E" w:rsidRPr="004825FA">
        <w:rPr>
          <w:rFonts w:ascii="Times New Roman" w:hAnsi="Times New Roman" w:cs="Times New Roman"/>
        </w:rPr>
        <w:t>don/</w:t>
      </w:r>
      <w:r w:rsidR="005B4C09" w:rsidRPr="004825FA">
        <w:rPr>
          <w:rFonts w:ascii="Times New Roman" w:hAnsi="Times New Roman" w:cs="Times New Roman"/>
        </w:rPr>
        <w:t xml:space="preserve">contre-don, dans des logiques de passe-droit. </w:t>
      </w:r>
      <w:r w:rsidR="00F8698E" w:rsidRPr="004825FA">
        <w:rPr>
          <w:rFonts w:ascii="Times New Roman" w:hAnsi="Times New Roman" w:cs="Times New Roman"/>
        </w:rPr>
        <w:t xml:space="preserve">C’est significatif des limites et des </w:t>
      </w:r>
      <w:r w:rsidR="005B4C09" w:rsidRPr="004825FA">
        <w:rPr>
          <w:rFonts w:ascii="Times New Roman" w:hAnsi="Times New Roman" w:cs="Times New Roman"/>
        </w:rPr>
        <w:t xml:space="preserve">paradoxes du système. </w:t>
      </w:r>
      <w:r w:rsidR="00F8698E" w:rsidRPr="004825FA">
        <w:rPr>
          <w:rFonts w:ascii="Times New Roman" w:hAnsi="Times New Roman" w:cs="Times New Roman"/>
        </w:rPr>
        <w:t>Il reste une énigme à ce propos, on peut peut-être y réfléchir ensemble, c’est celle de</w:t>
      </w:r>
      <w:r w:rsidR="005B4C09" w:rsidRPr="004825FA">
        <w:rPr>
          <w:rFonts w:ascii="Times New Roman" w:hAnsi="Times New Roman" w:cs="Times New Roman"/>
        </w:rPr>
        <w:t xml:space="preserve">s élus </w:t>
      </w:r>
      <w:r w:rsidR="00F8698E" w:rsidRPr="004825FA">
        <w:rPr>
          <w:rFonts w:ascii="Times New Roman" w:hAnsi="Times New Roman" w:cs="Times New Roman"/>
        </w:rPr>
        <w:t xml:space="preserve">qui </w:t>
      </w:r>
      <w:r w:rsidR="005B4C09" w:rsidRPr="004825FA">
        <w:rPr>
          <w:rFonts w:ascii="Times New Roman" w:hAnsi="Times New Roman" w:cs="Times New Roman"/>
        </w:rPr>
        <w:t>ont acceptés de mettre en place le Carré des Biffins, qu’ils</w:t>
      </w:r>
      <w:r w:rsidR="00F8698E" w:rsidRPr="004825FA">
        <w:rPr>
          <w:rFonts w:ascii="Times New Roman" w:hAnsi="Times New Roman" w:cs="Times New Roman"/>
        </w:rPr>
        <w:t xml:space="preserve"> ont pensé comme une zone grise, </w:t>
      </w:r>
      <w:r w:rsidR="005B4C09" w:rsidRPr="004825FA">
        <w:rPr>
          <w:rFonts w:ascii="Times New Roman" w:hAnsi="Times New Roman" w:cs="Times New Roman"/>
        </w:rPr>
        <w:t>comme une espèce de compt</w:t>
      </w:r>
      <w:r w:rsidR="00F8698E" w:rsidRPr="004825FA">
        <w:rPr>
          <w:rFonts w:ascii="Times New Roman" w:hAnsi="Times New Roman" w:cs="Times New Roman"/>
        </w:rPr>
        <w:t xml:space="preserve">oir avancé d’insertion sociale. Tous les travailleurs sociaux qui sont passé par le Carré ont fait des retours et </w:t>
      </w:r>
      <w:r w:rsidR="005B4C09" w:rsidRPr="004825FA">
        <w:rPr>
          <w:rFonts w:ascii="Times New Roman" w:hAnsi="Times New Roman" w:cs="Times New Roman"/>
        </w:rPr>
        <w:t>des rapports extrêmement critiques</w:t>
      </w:r>
      <w:r w:rsidR="00F8698E" w:rsidRPr="004825FA">
        <w:rPr>
          <w:rFonts w:ascii="Times New Roman" w:hAnsi="Times New Roman" w:cs="Times New Roman"/>
        </w:rPr>
        <w:t xml:space="preserve">. Un </w:t>
      </w:r>
      <w:commentRangeStart w:id="1108"/>
      <w:r w:rsidR="00F8698E" w:rsidRPr="004825FA">
        <w:rPr>
          <w:rFonts w:ascii="Times New Roman" w:hAnsi="Times New Roman" w:cs="Times New Roman"/>
        </w:rPr>
        <w:t>livre</w:t>
      </w:r>
      <w:commentRangeEnd w:id="1108"/>
      <w:r w:rsidR="00F8698E" w:rsidRPr="004825FA">
        <w:rPr>
          <w:rStyle w:val="Marquedecommentaire"/>
          <w:rFonts w:ascii="Times New Roman" w:hAnsi="Times New Roman" w:cs="Times New Roman"/>
        </w:rPr>
        <w:commentReference w:id="1108"/>
      </w:r>
      <w:r w:rsidR="00F8698E" w:rsidRPr="004825FA">
        <w:rPr>
          <w:rFonts w:ascii="Times New Roman" w:hAnsi="Times New Roman" w:cs="Times New Roman"/>
        </w:rPr>
        <w:t xml:space="preserve"> a été écrit par celui qui a pensé le dispositif et il montre que c’est </w:t>
      </w:r>
      <w:r w:rsidR="005B4C09" w:rsidRPr="004825FA">
        <w:rPr>
          <w:rFonts w:ascii="Times New Roman" w:hAnsi="Times New Roman" w:cs="Times New Roman"/>
        </w:rPr>
        <w:t>une fiction totale, que ça ne peut pas fonctionner</w:t>
      </w:r>
      <w:r w:rsidR="00F8698E" w:rsidRPr="004825FA">
        <w:rPr>
          <w:rFonts w:ascii="Times New Roman" w:hAnsi="Times New Roman" w:cs="Times New Roman"/>
        </w:rPr>
        <w:t xml:space="preserve">. </w:t>
      </w:r>
      <w:r w:rsidR="005B4C09" w:rsidRPr="004825FA">
        <w:rPr>
          <w:rFonts w:ascii="Times New Roman" w:hAnsi="Times New Roman" w:cs="Times New Roman"/>
        </w:rPr>
        <w:t xml:space="preserve">Donc c’est un </w:t>
      </w:r>
      <w:r w:rsidR="00F8698E" w:rsidRPr="004825FA">
        <w:rPr>
          <w:rFonts w:ascii="Times New Roman" w:hAnsi="Times New Roman" w:cs="Times New Roman"/>
        </w:rPr>
        <w:t xml:space="preserve">mirage, </w:t>
      </w:r>
      <w:r w:rsidR="005B4C09" w:rsidRPr="004825FA">
        <w:rPr>
          <w:rFonts w:ascii="Times New Roman" w:hAnsi="Times New Roman" w:cs="Times New Roman"/>
        </w:rPr>
        <w:t xml:space="preserve">une fiction. Le Carré </w:t>
      </w:r>
      <w:r w:rsidR="00F8698E" w:rsidRPr="004825FA">
        <w:rPr>
          <w:rFonts w:ascii="Times New Roman" w:hAnsi="Times New Roman" w:cs="Times New Roman"/>
        </w:rPr>
        <w:t xml:space="preserve">est </w:t>
      </w:r>
      <w:r w:rsidR="005B4C09" w:rsidRPr="004825FA">
        <w:rPr>
          <w:rFonts w:ascii="Times New Roman" w:hAnsi="Times New Roman" w:cs="Times New Roman"/>
        </w:rPr>
        <w:t xml:space="preserve">un espace d’insertion sociale </w:t>
      </w:r>
      <w:r w:rsidR="00F8698E" w:rsidRPr="004825FA">
        <w:rPr>
          <w:rFonts w:ascii="Times New Roman" w:hAnsi="Times New Roman" w:cs="Times New Roman"/>
        </w:rPr>
        <w:t xml:space="preserve">qui </w:t>
      </w:r>
      <w:r w:rsidR="005B4C09" w:rsidRPr="004825FA">
        <w:rPr>
          <w:rFonts w:ascii="Times New Roman" w:hAnsi="Times New Roman" w:cs="Times New Roman"/>
        </w:rPr>
        <w:t>est une fiction. Mais qui co</w:t>
      </w:r>
      <w:r w:rsidR="00F8698E" w:rsidRPr="004825FA">
        <w:rPr>
          <w:rFonts w:ascii="Times New Roman" w:hAnsi="Times New Roman" w:cs="Times New Roman"/>
        </w:rPr>
        <w:t>ntinue à être entretenue. L</w:t>
      </w:r>
      <w:r w:rsidR="005B4C09" w:rsidRPr="004825FA">
        <w:rPr>
          <w:rFonts w:ascii="Times New Roman" w:hAnsi="Times New Roman" w:cs="Times New Roman"/>
        </w:rPr>
        <w:t>es documents officiels</w:t>
      </w:r>
      <w:r w:rsidR="00F8698E" w:rsidRPr="004825FA">
        <w:rPr>
          <w:rFonts w:ascii="Times New Roman" w:hAnsi="Times New Roman" w:cs="Times New Roman"/>
        </w:rPr>
        <w:t xml:space="preserve"> en parlent </w:t>
      </w:r>
      <w:r w:rsidR="005B4C09" w:rsidRPr="004825FA">
        <w:rPr>
          <w:rFonts w:ascii="Times New Roman" w:hAnsi="Times New Roman" w:cs="Times New Roman"/>
        </w:rPr>
        <w:t>toujours en</w:t>
      </w:r>
      <w:r w:rsidR="00F8698E" w:rsidRPr="004825FA">
        <w:rPr>
          <w:rFonts w:ascii="Times New Roman" w:hAnsi="Times New Roman" w:cs="Times New Roman"/>
        </w:rPr>
        <w:t xml:space="preserve"> ces termes-là, l’évaluent </w:t>
      </w:r>
      <w:r w:rsidR="005B4C09" w:rsidRPr="004825FA">
        <w:rPr>
          <w:rFonts w:ascii="Times New Roman" w:hAnsi="Times New Roman" w:cs="Times New Roman"/>
        </w:rPr>
        <w:t>toujours à partir d’indicateurs construits au regard de l’insertion sociale</w:t>
      </w:r>
      <w:r w:rsidR="00F8698E" w:rsidRPr="004825FA">
        <w:rPr>
          <w:rFonts w:ascii="Times New Roman" w:hAnsi="Times New Roman" w:cs="Times New Roman"/>
        </w:rPr>
        <w:t>.</w:t>
      </w:r>
      <w:r w:rsidR="005B4C09" w:rsidRPr="004825FA">
        <w:rPr>
          <w:rFonts w:ascii="Times New Roman" w:hAnsi="Times New Roman" w:cs="Times New Roman"/>
        </w:rPr>
        <w:t xml:space="preserve"> </w:t>
      </w:r>
      <w:r w:rsidR="00F8698E" w:rsidRPr="004825FA">
        <w:rPr>
          <w:rFonts w:ascii="Times New Roman" w:hAnsi="Times New Roman" w:cs="Times New Roman"/>
        </w:rPr>
        <w:t>Je n’ai pas de réponse sur le sens de ces simulacres qui peuvent s’observer ailleurs dans ce rapport à l’informalité. D</w:t>
      </w:r>
      <w:r w:rsidR="005B4C09" w:rsidRPr="004825FA">
        <w:rPr>
          <w:rFonts w:ascii="Times New Roman" w:hAnsi="Times New Roman" w:cs="Times New Roman"/>
        </w:rPr>
        <w:t>es espaces qui ne sont pas des espaces « </w:t>
      </w:r>
      <w:proofErr w:type="spellStart"/>
      <w:r w:rsidR="005B4C09" w:rsidRPr="004825FA">
        <w:rPr>
          <w:rFonts w:ascii="Times New Roman" w:hAnsi="Times New Roman" w:cs="Times New Roman"/>
        </w:rPr>
        <w:t>instituants</w:t>
      </w:r>
      <w:proofErr w:type="spellEnd"/>
      <w:r w:rsidR="005B4C09" w:rsidRPr="004825FA">
        <w:rPr>
          <w:rFonts w:ascii="Times New Roman" w:hAnsi="Times New Roman" w:cs="Times New Roman"/>
        </w:rPr>
        <w:t> », qui ne sont pas des espaces structurants, et qui ne sont que des simulacres. Mais du coup, qu’</w:t>
      </w:r>
      <w:r w:rsidR="00F8698E" w:rsidRPr="004825FA">
        <w:rPr>
          <w:rFonts w:ascii="Times New Roman" w:hAnsi="Times New Roman" w:cs="Times New Roman"/>
        </w:rPr>
        <w:t xml:space="preserve">est-ce qu’on veut préserver </w:t>
      </w:r>
      <w:r w:rsidR="005B4C09" w:rsidRPr="004825FA">
        <w:rPr>
          <w:rFonts w:ascii="Times New Roman" w:hAnsi="Times New Roman" w:cs="Times New Roman"/>
        </w:rPr>
        <w:t xml:space="preserve">? </w:t>
      </w:r>
    </w:p>
    <w:p w14:paraId="4C296103" w14:textId="77777777" w:rsidR="005B4C09" w:rsidRPr="004825FA" w:rsidRDefault="005B4C09" w:rsidP="00CE1CF3">
      <w:pPr>
        <w:jc w:val="both"/>
        <w:rPr>
          <w:rFonts w:ascii="Times New Roman" w:hAnsi="Times New Roman" w:cs="Times New Roman"/>
        </w:rPr>
      </w:pPr>
    </w:p>
    <w:p w14:paraId="6A7B8ECC" w14:textId="7B087ECE" w:rsidR="005B4C09" w:rsidRPr="004825FA" w:rsidRDefault="004B15DA" w:rsidP="00CE1CF3">
      <w:pPr>
        <w:jc w:val="both"/>
        <w:rPr>
          <w:rFonts w:ascii="Times New Roman" w:hAnsi="Times New Roman" w:cs="Times New Roman"/>
          <w:i/>
        </w:rPr>
      </w:pPr>
      <w:r w:rsidRPr="004825FA">
        <w:rPr>
          <w:rFonts w:ascii="Times New Roman" w:hAnsi="Times New Roman" w:cs="Times New Roman"/>
          <w:i/>
        </w:rPr>
        <w:t xml:space="preserve">Jean-Fabien </w:t>
      </w:r>
      <w:proofErr w:type="spellStart"/>
      <w:r w:rsidRPr="004825FA">
        <w:rPr>
          <w:rFonts w:ascii="Times New Roman" w:hAnsi="Times New Roman" w:cs="Times New Roman"/>
          <w:i/>
        </w:rPr>
        <w:t>Steck</w:t>
      </w:r>
      <w:proofErr w:type="spellEnd"/>
      <w:r w:rsidRPr="004825FA">
        <w:rPr>
          <w:rFonts w:ascii="Times New Roman" w:hAnsi="Times New Roman" w:cs="Times New Roman"/>
          <w:i/>
        </w:rPr>
        <w:t xml:space="preserve"> : </w:t>
      </w:r>
    </w:p>
    <w:p w14:paraId="7FAD0014" w14:textId="5CA0BCBA" w:rsidR="00D6795B" w:rsidRPr="004825FA" w:rsidRDefault="00F8698E" w:rsidP="005B4C09">
      <w:pPr>
        <w:tabs>
          <w:tab w:val="left" w:pos="894"/>
          <w:tab w:val="left" w:pos="3029"/>
        </w:tabs>
        <w:jc w:val="both"/>
        <w:rPr>
          <w:rFonts w:ascii="Times New Roman" w:hAnsi="Times New Roman" w:cs="Times New Roman"/>
        </w:rPr>
      </w:pPr>
      <w:r w:rsidRPr="004825FA">
        <w:rPr>
          <w:rFonts w:ascii="Times New Roman" w:hAnsi="Times New Roman" w:cs="Times New Roman"/>
        </w:rPr>
        <w:t>T</w:t>
      </w:r>
      <w:r w:rsidR="005B4C09" w:rsidRPr="004825FA">
        <w:rPr>
          <w:rFonts w:ascii="Times New Roman" w:hAnsi="Times New Roman" w:cs="Times New Roman"/>
        </w:rPr>
        <w:t>u as par</w:t>
      </w:r>
      <w:r w:rsidRPr="004825FA">
        <w:rPr>
          <w:rFonts w:ascii="Times New Roman" w:hAnsi="Times New Roman" w:cs="Times New Roman"/>
        </w:rPr>
        <w:t>lé de la tiers-mondisation, c’est amusant</w:t>
      </w:r>
      <w:r w:rsidR="005B4C09" w:rsidRPr="004825FA">
        <w:rPr>
          <w:rFonts w:ascii="Times New Roman" w:hAnsi="Times New Roman" w:cs="Times New Roman"/>
        </w:rPr>
        <w:t>, parce q</w:t>
      </w:r>
      <w:r w:rsidR="00D6795B" w:rsidRPr="004825FA">
        <w:rPr>
          <w:rFonts w:ascii="Times New Roman" w:hAnsi="Times New Roman" w:cs="Times New Roman"/>
        </w:rPr>
        <w:t>ue ce terme</w:t>
      </w:r>
      <w:r w:rsidR="005B4C09" w:rsidRPr="004825FA">
        <w:rPr>
          <w:rFonts w:ascii="Times New Roman" w:hAnsi="Times New Roman" w:cs="Times New Roman"/>
        </w:rPr>
        <w:t xml:space="preserve">, il apparaissait déjà dans les années 1990, dès qu’il y avait des choses qui étaient à peu près hors-norme et qui </w:t>
      </w:r>
      <w:r w:rsidRPr="004825FA">
        <w:rPr>
          <w:rFonts w:ascii="Times New Roman" w:hAnsi="Times New Roman" w:cs="Times New Roman"/>
        </w:rPr>
        <w:t>participaient</w:t>
      </w:r>
      <w:r w:rsidR="005B4C09" w:rsidRPr="004825FA">
        <w:rPr>
          <w:rFonts w:ascii="Times New Roman" w:hAnsi="Times New Roman" w:cs="Times New Roman"/>
        </w:rPr>
        <w:t xml:space="preserve"> d’un paysage </w:t>
      </w:r>
      <w:r w:rsidRPr="004825FA">
        <w:rPr>
          <w:rFonts w:ascii="Times New Roman" w:hAnsi="Times New Roman" w:cs="Times New Roman"/>
        </w:rPr>
        <w:t xml:space="preserve">de </w:t>
      </w:r>
      <w:r w:rsidR="005B4C09" w:rsidRPr="004825FA">
        <w:rPr>
          <w:rFonts w:ascii="Times New Roman" w:hAnsi="Times New Roman" w:cs="Times New Roman"/>
        </w:rPr>
        <w:t xml:space="preserve">la pauvreté dont on ne voulait pas. </w:t>
      </w:r>
      <w:r w:rsidR="00D6795B" w:rsidRPr="004825FA">
        <w:rPr>
          <w:rFonts w:ascii="Times New Roman" w:hAnsi="Times New Roman" w:cs="Times New Roman"/>
        </w:rPr>
        <w:t>C</w:t>
      </w:r>
      <w:r w:rsidR="005B4C09" w:rsidRPr="004825FA">
        <w:rPr>
          <w:rFonts w:ascii="Times New Roman" w:hAnsi="Times New Roman" w:cs="Times New Roman"/>
        </w:rPr>
        <w:t>e discours sur la tiers</w:t>
      </w:r>
      <w:r w:rsidR="00D6795B" w:rsidRPr="004825FA">
        <w:rPr>
          <w:rFonts w:ascii="Times New Roman" w:hAnsi="Times New Roman" w:cs="Times New Roman"/>
        </w:rPr>
        <w:t xml:space="preserve">-mondisation se </w:t>
      </w:r>
      <w:r w:rsidR="005B4C09" w:rsidRPr="004825FA">
        <w:rPr>
          <w:rFonts w:ascii="Times New Roman" w:hAnsi="Times New Roman" w:cs="Times New Roman"/>
        </w:rPr>
        <w:t xml:space="preserve">retrouve chez les acteurs métropolitains, y compris dans les pays du Sud, qui veulent </w:t>
      </w:r>
      <w:r w:rsidR="00D6795B" w:rsidRPr="004825FA">
        <w:rPr>
          <w:rFonts w:ascii="Times New Roman" w:hAnsi="Times New Roman" w:cs="Times New Roman"/>
        </w:rPr>
        <w:t xml:space="preserve">la </w:t>
      </w:r>
      <w:r w:rsidR="005B4C09" w:rsidRPr="004825FA">
        <w:rPr>
          <w:rFonts w:ascii="Times New Roman" w:hAnsi="Times New Roman" w:cs="Times New Roman"/>
        </w:rPr>
        <w:t>cacher</w:t>
      </w:r>
      <w:r w:rsidR="00D6795B" w:rsidRPr="004825FA">
        <w:rPr>
          <w:rFonts w:ascii="Times New Roman" w:hAnsi="Times New Roman" w:cs="Times New Roman"/>
        </w:rPr>
        <w:t xml:space="preserve">, </w:t>
      </w:r>
      <w:r w:rsidR="005B4C09" w:rsidRPr="004825FA">
        <w:rPr>
          <w:rFonts w:ascii="Times New Roman" w:hAnsi="Times New Roman" w:cs="Times New Roman"/>
        </w:rPr>
        <w:t xml:space="preserve">eux aussi avec finalement </w:t>
      </w:r>
      <w:r w:rsidR="00D6795B" w:rsidRPr="004825FA">
        <w:rPr>
          <w:rFonts w:ascii="Times New Roman" w:hAnsi="Times New Roman" w:cs="Times New Roman"/>
        </w:rPr>
        <w:t xml:space="preserve">presque les mêmes arguments que Virginie décrit. </w:t>
      </w:r>
    </w:p>
    <w:p w14:paraId="6FB05E6A" w14:textId="77777777" w:rsidR="00D6795B" w:rsidRPr="004825FA" w:rsidRDefault="00D6795B" w:rsidP="005B4C09">
      <w:pPr>
        <w:tabs>
          <w:tab w:val="left" w:pos="894"/>
          <w:tab w:val="left" w:pos="3029"/>
        </w:tabs>
        <w:jc w:val="both"/>
        <w:rPr>
          <w:rFonts w:ascii="Times New Roman" w:hAnsi="Times New Roman" w:cs="Times New Roman"/>
        </w:rPr>
      </w:pPr>
      <w:r w:rsidRPr="004825FA">
        <w:rPr>
          <w:rFonts w:ascii="Times New Roman" w:hAnsi="Times New Roman" w:cs="Times New Roman"/>
        </w:rPr>
        <w:t xml:space="preserve">Me concernant, je peux décrire mes projets autour de </w:t>
      </w:r>
      <w:r w:rsidR="005B4C09" w:rsidRPr="004825FA">
        <w:rPr>
          <w:rFonts w:ascii="Times New Roman" w:hAnsi="Times New Roman" w:cs="Times New Roman"/>
        </w:rPr>
        <w:t xml:space="preserve">trois grands thèmes qui correspondent aussi à des méthodes de travail un </w:t>
      </w:r>
      <w:r w:rsidRPr="004825FA">
        <w:rPr>
          <w:rFonts w:ascii="Times New Roman" w:hAnsi="Times New Roman" w:cs="Times New Roman"/>
        </w:rPr>
        <w:t xml:space="preserve">petit peu différentes, </w:t>
      </w:r>
      <w:r w:rsidR="005B4C09" w:rsidRPr="004825FA">
        <w:rPr>
          <w:rFonts w:ascii="Times New Roman" w:hAnsi="Times New Roman" w:cs="Times New Roman"/>
        </w:rPr>
        <w:t>dans un ordre q</w:t>
      </w:r>
      <w:r w:rsidRPr="004825FA">
        <w:rPr>
          <w:rFonts w:ascii="Times New Roman" w:hAnsi="Times New Roman" w:cs="Times New Roman"/>
        </w:rPr>
        <w:t xml:space="preserve">ui n’est pas forcément hiérarchique. </w:t>
      </w:r>
    </w:p>
    <w:p w14:paraId="2F18F69B" w14:textId="77777777" w:rsidR="007F6197" w:rsidRPr="004825FA" w:rsidRDefault="00D6795B" w:rsidP="005B4C09">
      <w:pPr>
        <w:tabs>
          <w:tab w:val="left" w:pos="894"/>
          <w:tab w:val="left" w:pos="3029"/>
        </w:tabs>
        <w:jc w:val="both"/>
        <w:rPr>
          <w:rFonts w:ascii="Times New Roman" w:hAnsi="Times New Roman" w:cs="Times New Roman"/>
        </w:rPr>
      </w:pPr>
      <w:r w:rsidRPr="004825FA">
        <w:rPr>
          <w:rFonts w:ascii="Times New Roman" w:hAnsi="Times New Roman" w:cs="Times New Roman"/>
        </w:rPr>
        <w:t xml:space="preserve">Une première dimension, plus générale, </w:t>
      </w:r>
      <w:r w:rsidR="005B4C09" w:rsidRPr="004825FA">
        <w:rPr>
          <w:rFonts w:ascii="Times New Roman" w:hAnsi="Times New Roman" w:cs="Times New Roman"/>
        </w:rPr>
        <w:t xml:space="preserve">est ma réflexion sur l’informel, </w:t>
      </w:r>
      <w:r w:rsidRPr="004825FA">
        <w:rPr>
          <w:rFonts w:ascii="Times New Roman" w:hAnsi="Times New Roman" w:cs="Times New Roman"/>
        </w:rPr>
        <w:t xml:space="preserve">avec </w:t>
      </w:r>
      <w:r w:rsidR="005B4C09" w:rsidRPr="004825FA">
        <w:rPr>
          <w:rFonts w:ascii="Times New Roman" w:hAnsi="Times New Roman" w:cs="Times New Roman"/>
        </w:rPr>
        <w:t>l’articulation entre informel, politiques de développement, politiques d’aménagement du territoire. Une espè</w:t>
      </w:r>
      <w:r w:rsidRPr="004825FA">
        <w:rPr>
          <w:rFonts w:ascii="Times New Roman" w:hAnsi="Times New Roman" w:cs="Times New Roman"/>
        </w:rPr>
        <w:t>ce de triptyque, où j’interroge c</w:t>
      </w:r>
      <w:r w:rsidR="005B4C09" w:rsidRPr="004825FA">
        <w:rPr>
          <w:rFonts w:ascii="Times New Roman" w:hAnsi="Times New Roman" w:cs="Times New Roman"/>
        </w:rPr>
        <w:t xml:space="preserve">es </w:t>
      </w:r>
      <w:r w:rsidRPr="004825FA">
        <w:rPr>
          <w:rFonts w:ascii="Times New Roman" w:hAnsi="Times New Roman" w:cs="Times New Roman"/>
        </w:rPr>
        <w:t xml:space="preserve">trois dimensions avec l’idée qu’on a, à chaque fois, </w:t>
      </w:r>
      <w:r w:rsidR="005B4C09" w:rsidRPr="004825FA">
        <w:rPr>
          <w:rFonts w:ascii="Times New Roman" w:hAnsi="Times New Roman" w:cs="Times New Roman"/>
        </w:rPr>
        <w:t>affaire à trois processus. Le processus, que ce soit celui des p</w:t>
      </w:r>
      <w:r w:rsidRPr="004825FA">
        <w:rPr>
          <w:rFonts w:ascii="Times New Roman" w:hAnsi="Times New Roman" w:cs="Times New Roman"/>
        </w:rPr>
        <w:t xml:space="preserve">olitiques de développement, en fait </w:t>
      </w:r>
      <w:r w:rsidR="005B4C09" w:rsidRPr="004825FA">
        <w:rPr>
          <w:rFonts w:ascii="Times New Roman" w:hAnsi="Times New Roman" w:cs="Times New Roman"/>
        </w:rPr>
        <w:t xml:space="preserve">des politiques de croissance, </w:t>
      </w:r>
      <w:r w:rsidRPr="004825FA">
        <w:rPr>
          <w:rFonts w:ascii="Times New Roman" w:hAnsi="Times New Roman" w:cs="Times New Roman"/>
        </w:rPr>
        <w:t xml:space="preserve">qui </w:t>
      </w:r>
      <w:r w:rsidR="005B4C09" w:rsidRPr="004825FA">
        <w:rPr>
          <w:rFonts w:ascii="Times New Roman" w:hAnsi="Times New Roman" w:cs="Times New Roman"/>
        </w:rPr>
        <w:t xml:space="preserve">doivent de plus en plus être articulées à des politiques d’aménagement du territoire, c’est-à-dire d’aménagement des espaces productifs. Le rapport de </w:t>
      </w:r>
      <w:r w:rsidR="005B4C09" w:rsidRPr="004825FA">
        <w:rPr>
          <w:rFonts w:ascii="Times New Roman" w:hAnsi="Times New Roman" w:cs="Times New Roman"/>
        </w:rPr>
        <w:lastRenderedPageBreak/>
        <w:t>2009 de la Banque Mondiale est très clair à ce niveau-là et a connu des déclinaisons régionales, </w:t>
      </w:r>
      <w:r w:rsidRPr="004825FA">
        <w:rPr>
          <w:rFonts w:ascii="Times New Roman" w:hAnsi="Times New Roman" w:cs="Times New Roman"/>
        </w:rPr>
        <w:t xml:space="preserve">qui </w:t>
      </w:r>
      <w:r w:rsidR="005B4C09" w:rsidRPr="004825FA">
        <w:rPr>
          <w:rFonts w:ascii="Times New Roman" w:hAnsi="Times New Roman" w:cs="Times New Roman"/>
        </w:rPr>
        <w:t>essaie</w:t>
      </w:r>
      <w:r w:rsidRPr="004825FA">
        <w:rPr>
          <w:rFonts w:ascii="Times New Roman" w:hAnsi="Times New Roman" w:cs="Times New Roman"/>
        </w:rPr>
        <w:t xml:space="preserve">nt d’appliquer </w:t>
      </w:r>
      <w:r w:rsidR="005B4C09" w:rsidRPr="004825FA">
        <w:rPr>
          <w:rFonts w:ascii="Times New Roman" w:hAnsi="Times New Roman" w:cs="Times New Roman"/>
        </w:rPr>
        <w:t>au continent africain,</w:t>
      </w:r>
      <w:r w:rsidRPr="004825FA">
        <w:rPr>
          <w:rFonts w:ascii="Times New Roman" w:hAnsi="Times New Roman" w:cs="Times New Roman"/>
        </w:rPr>
        <w:t xml:space="preserve"> </w:t>
      </w:r>
      <w:r w:rsidR="005B4C09" w:rsidRPr="004825FA">
        <w:rPr>
          <w:rFonts w:ascii="Times New Roman" w:hAnsi="Times New Roman" w:cs="Times New Roman"/>
        </w:rPr>
        <w:t xml:space="preserve">cette injonction à l’aménagement des espaces productifs </w:t>
      </w:r>
      <w:r w:rsidRPr="004825FA">
        <w:rPr>
          <w:rFonts w:ascii="Times New Roman" w:hAnsi="Times New Roman" w:cs="Times New Roman"/>
        </w:rPr>
        <w:t xml:space="preserve">afin </w:t>
      </w:r>
      <w:r w:rsidR="005B4C09" w:rsidRPr="004825FA">
        <w:rPr>
          <w:rFonts w:ascii="Times New Roman" w:hAnsi="Times New Roman" w:cs="Times New Roman"/>
        </w:rPr>
        <w:t xml:space="preserve">de générer la croissance. </w:t>
      </w:r>
      <w:r w:rsidR="007F6197" w:rsidRPr="004825FA">
        <w:rPr>
          <w:rFonts w:ascii="Times New Roman" w:hAnsi="Times New Roman" w:cs="Times New Roman"/>
        </w:rPr>
        <w:t xml:space="preserve">Quelle est </w:t>
      </w:r>
      <w:r w:rsidR="005B4C09" w:rsidRPr="004825FA">
        <w:rPr>
          <w:rFonts w:ascii="Times New Roman" w:hAnsi="Times New Roman" w:cs="Times New Roman"/>
        </w:rPr>
        <w:t>la pl</w:t>
      </w:r>
      <w:r w:rsidR="007F6197" w:rsidRPr="004825FA">
        <w:rPr>
          <w:rFonts w:ascii="Times New Roman" w:hAnsi="Times New Roman" w:cs="Times New Roman"/>
        </w:rPr>
        <w:t>ace de l’informalité là-dedans ? C</w:t>
      </w:r>
      <w:r w:rsidR="005B4C09" w:rsidRPr="004825FA">
        <w:rPr>
          <w:rFonts w:ascii="Times New Roman" w:hAnsi="Times New Roman" w:cs="Times New Roman"/>
        </w:rPr>
        <w:t>ette réflexion sur l’articulation des politiques de développement, qui sont des politiques de croissance, des politiques d’aménagement du territoire, qui sont des politiques de l’espace productif - quand bien même ils s’</w:t>
      </w:r>
      <w:r w:rsidR="007F6197" w:rsidRPr="004825FA">
        <w:rPr>
          <w:rFonts w:ascii="Times New Roman" w:hAnsi="Times New Roman" w:cs="Times New Roman"/>
        </w:rPr>
        <w:t xml:space="preserve">en défendent, puisque </w:t>
      </w:r>
      <w:r w:rsidR="005B4C09" w:rsidRPr="004825FA">
        <w:rPr>
          <w:rFonts w:ascii="Times New Roman" w:hAnsi="Times New Roman" w:cs="Times New Roman"/>
        </w:rPr>
        <w:t xml:space="preserve">l’aménagement </w:t>
      </w:r>
      <w:r w:rsidR="007F6197" w:rsidRPr="004825FA">
        <w:rPr>
          <w:rFonts w:ascii="Times New Roman" w:hAnsi="Times New Roman" w:cs="Times New Roman"/>
        </w:rPr>
        <w:t xml:space="preserve">du territoire, </w:t>
      </w:r>
      <w:r w:rsidR="005B4C09" w:rsidRPr="004825FA">
        <w:rPr>
          <w:rFonts w:ascii="Times New Roman" w:hAnsi="Times New Roman" w:cs="Times New Roman"/>
        </w:rPr>
        <w:t xml:space="preserve">est aussi de réduire les </w:t>
      </w:r>
      <w:r w:rsidR="007F6197" w:rsidRPr="004825FA">
        <w:rPr>
          <w:rFonts w:ascii="Times New Roman" w:hAnsi="Times New Roman" w:cs="Times New Roman"/>
        </w:rPr>
        <w:t>inégalités socio-spatiales.</w:t>
      </w:r>
      <w:r w:rsidR="005B4C09" w:rsidRPr="004825FA">
        <w:rPr>
          <w:rFonts w:ascii="Times New Roman" w:hAnsi="Times New Roman" w:cs="Times New Roman"/>
        </w:rPr>
        <w:t xml:space="preserve"> </w:t>
      </w:r>
      <w:r w:rsidR="007F6197" w:rsidRPr="004825FA">
        <w:rPr>
          <w:rFonts w:ascii="Times New Roman" w:hAnsi="Times New Roman" w:cs="Times New Roman"/>
        </w:rPr>
        <w:t>L</w:t>
      </w:r>
      <w:r w:rsidR="005B4C09" w:rsidRPr="004825FA">
        <w:rPr>
          <w:rFonts w:ascii="Times New Roman" w:hAnsi="Times New Roman" w:cs="Times New Roman"/>
        </w:rPr>
        <w:t>’informel est perçu comme étant, dans certaines économies, dans certains territoires, dans certains lieux - et l’articulation des chaînes me semblent importantes –, comme étant le levier par lequel, en les intégrant dans des politiques de développement, on</w:t>
      </w:r>
      <w:r w:rsidR="007F6197" w:rsidRPr="004825FA">
        <w:rPr>
          <w:rFonts w:ascii="Times New Roman" w:hAnsi="Times New Roman" w:cs="Times New Roman"/>
        </w:rPr>
        <w:t xml:space="preserve"> peut atteindre la croissance. C</w:t>
      </w:r>
      <w:r w:rsidR="005B4C09" w:rsidRPr="004825FA">
        <w:rPr>
          <w:rFonts w:ascii="Times New Roman" w:hAnsi="Times New Roman" w:cs="Times New Roman"/>
        </w:rPr>
        <w:t xml:space="preserve">e levier passe par la question de l’aménagement des territoires productifs informels. </w:t>
      </w:r>
    </w:p>
    <w:p w14:paraId="46395149" w14:textId="2E2BADB0" w:rsidR="007F6197" w:rsidRPr="004825FA" w:rsidRDefault="005B4C09" w:rsidP="005B4C09">
      <w:pPr>
        <w:tabs>
          <w:tab w:val="left" w:pos="894"/>
          <w:tab w:val="left" w:pos="3029"/>
        </w:tabs>
        <w:jc w:val="both"/>
        <w:rPr>
          <w:rFonts w:ascii="Times New Roman" w:hAnsi="Times New Roman" w:cs="Times New Roman"/>
        </w:rPr>
      </w:pPr>
      <w:r w:rsidRPr="004825FA">
        <w:rPr>
          <w:rFonts w:ascii="Times New Roman" w:hAnsi="Times New Roman" w:cs="Times New Roman"/>
        </w:rPr>
        <w:t xml:space="preserve">On est bien dans une approche processuelle. Le terme même de toute façon de développement, de croissance, etc., va bien dans le sens d’une approche processuelle. L’aménagement du territoire, par définition, est un processus. Puisque de toute façon, on va aménager pour le futur, à l’issue d’un diagnostic présent, avec une projection sur l’espace et dans le temps. </w:t>
      </w:r>
      <w:r w:rsidR="007F6197" w:rsidRPr="004825FA">
        <w:rPr>
          <w:rFonts w:ascii="Times New Roman" w:hAnsi="Times New Roman" w:cs="Times New Roman"/>
        </w:rPr>
        <w:t xml:space="preserve">D’un point de vu de géographe, cela pose </w:t>
      </w:r>
      <w:r w:rsidRPr="004825FA">
        <w:rPr>
          <w:rFonts w:ascii="Times New Roman" w:hAnsi="Times New Roman" w:cs="Times New Roman"/>
        </w:rPr>
        <w:t>la question de l’articulation des échelles et des temporalités, qui est un élément absolument central dans ce que pourrait être une géographie du développ</w:t>
      </w:r>
      <w:r w:rsidR="007F6197" w:rsidRPr="004825FA">
        <w:rPr>
          <w:rFonts w:ascii="Times New Roman" w:hAnsi="Times New Roman" w:cs="Times New Roman"/>
        </w:rPr>
        <w:t xml:space="preserve">ement. L’informel est aussi une </w:t>
      </w:r>
      <w:r w:rsidRPr="004825FA">
        <w:rPr>
          <w:rFonts w:ascii="Times New Roman" w:hAnsi="Times New Roman" w:cs="Times New Roman"/>
        </w:rPr>
        <w:t>faç</w:t>
      </w:r>
      <w:r w:rsidR="007F6197" w:rsidRPr="004825FA">
        <w:rPr>
          <w:rFonts w:ascii="Times New Roman" w:hAnsi="Times New Roman" w:cs="Times New Roman"/>
        </w:rPr>
        <w:t xml:space="preserve">on de réfléchir </w:t>
      </w:r>
      <w:r w:rsidRPr="004825FA">
        <w:rPr>
          <w:rFonts w:ascii="Times New Roman" w:hAnsi="Times New Roman" w:cs="Times New Roman"/>
        </w:rPr>
        <w:t>à une géographie du développement</w:t>
      </w:r>
      <w:r w:rsidR="007F6197" w:rsidRPr="004825FA">
        <w:rPr>
          <w:rFonts w:ascii="Times New Roman" w:hAnsi="Times New Roman" w:cs="Times New Roman"/>
        </w:rPr>
        <w:t xml:space="preserve"> qui est aussi </w:t>
      </w:r>
      <w:r w:rsidRPr="004825FA">
        <w:rPr>
          <w:rFonts w:ascii="Times New Roman" w:hAnsi="Times New Roman" w:cs="Times New Roman"/>
        </w:rPr>
        <w:t>dans ce co</w:t>
      </w:r>
      <w:r w:rsidR="007F6197" w:rsidRPr="004825FA">
        <w:rPr>
          <w:rFonts w:ascii="Times New Roman" w:hAnsi="Times New Roman" w:cs="Times New Roman"/>
        </w:rPr>
        <w:t xml:space="preserve">ntexte-là, </w:t>
      </w:r>
      <w:r w:rsidRPr="004825FA">
        <w:rPr>
          <w:rFonts w:ascii="Times New Roman" w:hAnsi="Times New Roman" w:cs="Times New Roman"/>
        </w:rPr>
        <w:t xml:space="preserve">un processus, et pas simplement un mot, un fait, </w:t>
      </w:r>
      <w:r w:rsidR="007F6197" w:rsidRPr="004825FA">
        <w:rPr>
          <w:rFonts w:ascii="Times New Roman" w:hAnsi="Times New Roman" w:cs="Times New Roman"/>
        </w:rPr>
        <w:t xml:space="preserve">ou quelque chose de </w:t>
      </w:r>
      <w:r w:rsidRPr="004825FA">
        <w:rPr>
          <w:rFonts w:ascii="Times New Roman" w:hAnsi="Times New Roman" w:cs="Times New Roman"/>
        </w:rPr>
        <w:t xml:space="preserve">clairement identifiable. </w:t>
      </w:r>
      <w:r w:rsidR="007F6197" w:rsidRPr="004825FA">
        <w:rPr>
          <w:rFonts w:ascii="Times New Roman" w:hAnsi="Times New Roman" w:cs="Times New Roman"/>
        </w:rPr>
        <w:t>L</w:t>
      </w:r>
      <w:r w:rsidRPr="004825FA">
        <w:rPr>
          <w:rFonts w:ascii="Times New Roman" w:hAnsi="Times New Roman" w:cs="Times New Roman"/>
        </w:rPr>
        <w:t>’informalité</w:t>
      </w:r>
      <w:r w:rsidR="007F6197" w:rsidRPr="004825FA">
        <w:rPr>
          <w:rFonts w:ascii="Times New Roman" w:hAnsi="Times New Roman" w:cs="Times New Roman"/>
        </w:rPr>
        <w:t xml:space="preserve"> </w:t>
      </w:r>
      <w:r w:rsidRPr="004825FA">
        <w:rPr>
          <w:rFonts w:ascii="Times New Roman" w:hAnsi="Times New Roman" w:cs="Times New Roman"/>
        </w:rPr>
        <w:t xml:space="preserve">est finalement un ensemble de processus dont on va considérer que, par rapport à un certain nombre de normes, par rapport à un certain nombre de plans </w:t>
      </w:r>
      <w:r w:rsidR="007F6197" w:rsidRPr="004825FA">
        <w:rPr>
          <w:rFonts w:ascii="Times New Roman" w:hAnsi="Times New Roman" w:cs="Times New Roman"/>
        </w:rPr>
        <w:t>–</w:t>
      </w:r>
      <w:r w:rsidRPr="004825FA">
        <w:rPr>
          <w:rFonts w:ascii="Times New Roman" w:hAnsi="Times New Roman" w:cs="Times New Roman"/>
        </w:rPr>
        <w:t xml:space="preserve"> </w:t>
      </w:r>
      <w:r w:rsidR="007F6197" w:rsidRPr="004825FA">
        <w:rPr>
          <w:rFonts w:ascii="Times New Roman" w:hAnsi="Times New Roman" w:cs="Times New Roman"/>
        </w:rPr>
        <w:t>elle s’en distingue. Ils s’en distinguent</w:t>
      </w:r>
      <w:r w:rsidRPr="004825FA">
        <w:rPr>
          <w:rFonts w:ascii="Times New Roman" w:hAnsi="Times New Roman" w:cs="Times New Roman"/>
        </w:rPr>
        <w:t xml:space="preserve">, sans nécessairement s’y opposer d’ailleurs. En tout cas, ils ont leurs propres trajectoires, leurs propres logiques. </w:t>
      </w:r>
    </w:p>
    <w:p w14:paraId="1D3E4AEA" w14:textId="0447279D" w:rsidR="00E04802" w:rsidRPr="004825FA" w:rsidRDefault="007F6197" w:rsidP="005B4C09">
      <w:pPr>
        <w:tabs>
          <w:tab w:val="left" w:pos="894"/>
          <w:tab w:val="left" w:pos="3029"/>
        </w:tabs>
        <w:jc w:val="both"/>
        <w:rPr>
          <w:rFonts w:ascii="Times New Roman" w:hAnsi="Times New Roman" w:cs="Times New Roman"/>
        </w:rPr>
      </w:pPr>
      <w:r w:rsidRPr="004825FA">
        <w:rPr>
          <w:rFonts w:ascii="Times New Roman" w:hAnsi="Times New Roman" w:cs="Times New Roman"/>
        </w:rPr>
        <w:t xml:space="preserve">Un </w:t>
      </w:r>
      <w:r w:rsidR="005B4C09" w:rsidRPr="004825FA">
        <w:rPr>
          <w:rFonts w:ascii="Times New Roman" w:hAnsi="Times New Roman" w:cs="Times New Roman"/>
        </w:rPr>
        <w:t>ensemble de discussions autour de l’articula</w:t>
      </w:r>
      <w:r w:rsidRPr="004825FA">
        <w:rPr>
          <w:rFonts w:ascii="Times New Roman" w:hAnsi="Times New Roman" w:cs="Times New Roman"/>
        </w:rPr>
        <w:t xml:space="preserve">tion de ces trois processus </w:t>
      </w:r>
      <w:r w:rsidR="005B4C09" w:rsidRPr="004825FA">
        <w:rPr>
          <w:rFonts w:ascii="Times New Roman" w:hAnsi="Times New Roman" w:cs="Times New Roman"/>
        </w:rPr>
        <w:t xml:space="preserve">me semble </w:t>
      </w:r>
      <w:r w:rsidRPr="004825FA">
        <w:rPr>
          <w:rFonts w:ascii="Times New Roman" w:hAnsi="Times New Roman" w:cs="Times New Roman"/>
        </w:rPr>
        <w:t xml:space="preserve">intéressant : </w:t>
      </w:r>
      <w:r w:rsidR="005B4C09" w:rsidRPr="004825FA">
        <w:rPr>
          <w:rFonts w:ascii="Times New Roman" w:hAnsi="Times New Roman" w:cs="Times New Roman"/>
        </w:rPr>
        <w:t>processus de développement, processus d’aménagement, processus d</w:t>
      </w:r>
      <w:proofErr w:type="gramStart"/>
      <w:r w:rsidR="005B4C09" w:rsidRPr="004825FA">
        <w:rPr>
          <w:rFonts w:ascii="Times New Roman" w:hAnsi="Times New Roman" w:cs="Times New Roman"/>
        </w:rPr>
        <w:t>’«</w:t>
      </w:r>
      <w:proofErr w:type="spellStart"/>
      <w:r w:rsidR="005B4C09" w:rsidRPr="004825FA">
        <w:rPr>
          <w:rFonts w:ascii="Times New Roman" w:hAnsi="Times New Roman" w:cs="Times New Roman"/>
        </w:rPr>
        <w:t>informalisation</w:t>
      </w:r>
      <w:proofErr w:type="spellEnd"/>
      <w:proofErr w:type="gramEnd"/>
      <w:r w:rsidR="005B4C09" w:rsidRPr="004825FA">
        <w:rPr>
          <w:rFonts w:ascii="Times New Roman" w:hAnsi="Times New Roman" w:cs="Times New Roman"/>
        </w:rPr>
        <w:t> »</w:t>
      </w:r>
      <w:r w:rsidRPr="004825FA">
        <w:rPr>
          <w:rFonts w:ascii="Times New Roman" w:hAnsi="Times New Roman" w:cs="Times New Roman"/>
        </w:rPr>
        <w:t xml:space="preserve">. Elles </w:t>
      </w:r>
      <w:r w:rsidR="005B4C09" w:rsidRPr="004825FA">
        <w:rPr>
          <w:rFonts w:ascii="Times New Roman" w:hAnsi="Times New Roman" w:cs="Times New Roman"/>
        </w:rPr>
        <w:t>s’articule</w:t>
      </w:r>
      <w:r w:rsidRPr="004825FA">
        <w:rPr>
          <w:rFonts w:ascii="Times New Roman" w:hAnsi="Times New Roman" w:cs="Times New Roman"/>
        </w:rPr>
        <w:t>nt</w:t>
      </w:r>
      <w:r w:rsidR="005B4C09" w:rsidRPr="004825FA">
        <w:rPr>
          <w:rFonts w:ascii="Times New Roman" w:hAnsi="Times New Roman" w:cs="Times New Roman"/>
        </w:rPr>
        <w:t xml:space="preserve"> assez bien avec la généralisation de discours néo-libéraux. On voit bien que cette approche multi-processuelle colle avec un certain nombre de postures sur le néo-libéralisme, et notamment, en </w:t>
      </w:r>
      <w:r w:rsidRPr="004825FA">
        <w:rPr>
          <w:rFonts w:ascii="Times New Roman" w:hAnsi="Times New Roman" w:cs="Times New Roman"/>
        </w:rPr>
        <w:t>l’</w:t>
      </w:r>
      <w:r w:rsidR="005B4C09" w:rsidRPr="004825FA">
        <w:rPr>
          <w:rFonts w:ascii="Times New Roman" w:hAnsi="Times New Roman" w:cs="Times New Roman"/>
        </w:rPr>
        <w:t xml:space="preserve">analysant à la manière dont le font </w:t>
      </w:r>
      <w:commentRangeStart w:id="1109"/>
      <w:r w:rsidR="005B4C09" w:rsidRPr="004825FA">
        <w:rPr>
          <w:rFonts w:ascii="Times New Roman" w:hAnsi="Times New Roman" w:cs="Times New Roman"/>
        </w:rPr>
        <w:t>Brenner</w:t>
      </w:r>
      <w:commentRangeEnd w:id="1109"/>
      <w:r w:rsidRPr="004825FA">
        <w:rPr>
          <w:rStyle w:val="Marquedecommentaire"/>
          <w:rFonts w:ascii="Times New Roman" w:hAnsi="Times New Roman" w:cs="Times New Roman"/>
        </w:rPr>
        <w:commentReference w:id="1109"/>
      </w:r>
      <w:r w:rsidR="005B4C09" w:rsidRPr="004825FA">
        <w:rPr>
          <w:rFonts w:ascii="Times New Roman" w:hAnsi="Times New Roman" w:cs="Times New Roman"/>
        </w:rPr>
        <w:t>, Peck et Théodore, c’est-à-dire un néo-libéralisme en permanence con</w:t>
      </w:r>
      <w:r w:rsidRPr="004825FA">
        <w:rPr>
          <w:rFonts w:ascii="Times New Roman" w:hAnsi="Times New Roman" w:cs="Times New Roman"/>
        </w:rPr>
        <w:t xml:space="preserve">textualisé et donc, </w:t>
      </w:r>
      <w:r w:rsidR="005B4C09" w:rsidRPr="004825FA">
        <w:rPr>
          <w:rFonts w:ascii="Times New Roman" w:hAnsi="Times New Roman" w:cs="Times New Roman"/>
        </w:rPr>
        <w:t>en permanence adaptable</w:t>
      </w:r>
      <w:r w:rsidRPr="004825FA">
        <w:rPr>
          <w:rFonts w:ascii="Times New Roman" w:hAnsi="Times New Roman" w:cs="Times New Roman"/>
        </w:rPr>
        <w:t>,</w:t>
      </w:r>
      <w:r w:rsidR="005B4C09" w:rsidRPr="004825FA">
        <w:rPr>
          <w:rFonts w:ascii="Times New Roman" w:hAnsi="Times New Roman" w:cs="Times New Roman"/>
        </w:rPr>
        <w:t xml:space="preserve"> « </w:t>
      </w:r>
      <w:proofErr w:type="spellStart"/>
      <w:r w:rsidR="005B4C09" w:rsidRPr="004825FA">
        <w:rPr>
          <w:rFonts w:ascii="Times New Roman" w:hAnsi="Times New Roman" w:cs="Times New Roman"/>
          <w:i/>
        </w:rPr>
        <w:t>actual</w:t>
      </w:r>
      <w:proofErr w:type="spellEnd"/>
      <w:r w:rsidR="005B4C09" w:rsidRPr="004825FA">
        <w:rPr>
          <w:rFonts w:ascii="Times New Roman" w:hAnsi="Times New Roman" w:cs="Times New Roman"/>
          <w:i/>
        </w:rPr>
        <w:t xml:space="preserve"> </w:t>
      </w:r>
      <w:proofErr w:type="spellStart"/>
      <w:r w:rsidR="005B4C09" w:rsidRPr="004825FA">
        <w:rPr>
          <w:rFonts w:ascii="Times New Roman" w:hAnsi="Times New Roman" w:cs="Times New Roman"/>
          <w:i/>
        </w:rPr>
        <w:t>existing</w:t>
      </w:r>
      <w:proofErr w:type="spellEnd"/>
      <w:r w:rsidR="005B4C09" w:rsidRPr="004825FA">
        <w:rPr>
          <w:rFonts w:ascii="Times New Roman" w:hAnsi="Times New Roman" w:cs="Times New Roman"/>
          <w:i/>
        </w:rPr>
        <w:t xml:space="preserve"> </w:t>
      </w:r>
      <w:proofErr w:type="spellStart"/>
      <w:r w:rsidR="005B4C09" w:rsidRPr="004825FA">
        <w:rPr>
          <w:rFonts w:ascii="Times New Roman" w:hAnsi="Times New Roman" w:cs="Times New Roman"/>
          <w:i/>
        </w:rPr>
        <w:t>liberalism</w:t>
      </w:r>
      <w:proofErr w:type="spellEnd"/>
      <w:r w:rsidR="005B4C09" w:rsidRPr="004825FA">
        <w:rPr>
          <w:rFonts w:ascii="Times New Roman" w:hAnsi="Times New Roman" w:cs="Times New Roman"/>
          <w:i/>
        </w:rPr>
        <w:t> »</w:t>
      </w:r>
      <w:r w:rsidR="005B4C09" w:rsidRPr="004825FA">
        <w:rPr>
          <w:rFonts w:ascii="Times New Roman" w:hAnsi="Times New Roman" w:cs="Times New Roman"/>
        </w:rPr>
        <w:t>.</w:t>
      </w:r>
      <w:r w:rsidR="005A6195" w:rsidRPr="004825FA">
        <w:rPr>
          <w:rFonts w:ascii="Times New Roman" w:hAnsi="Times New Roman" w:cs="Times New Roman"/>
        </w:rPr>
        <w:t xml:space="preserve"> Les </w:t>
      </w:r>
      <w:r w:rsidR="005B4C09" w:rsidRPr="004825FA">
        <w:rPr>
          <w:rFonts w:ascii="Times New Roman" w:hAnsi="Times New Roman" w:cs="Times New Roman"/>
        </w:rPr>
        <w:t>sources à partir de</w:t>
      </w:r>
      <w:r w:rsidR="005A6195" w:rsidRPr="004825FA">
        <w:rPr>
          <w:rFonts w:ascii="Times New Roman" w:hAnsi="Times New Roman" w:cs="Times New Roman"/>
        </w:rPr>
        <w:t xml:space="preserve">squelles je travaille </w:t>
      </w:r>
      <w:r w:rsidR="005B4C09" w:rsidRPr="004825FA">
        <w:rPr>
          <w:rFonts w:ascii="Times New Roman" w:hAnsi="Times New Roman" w:cs="Times New Roman"/>
        </w:rPr>
        <w:t xml:space="preserve">sont évidemment, pour l’essentiel, des sources des grands rapports des grandes agences internationales. </w:t>
      </w:r>
      <w:r w:rsidR="005A6195" w:rsidRPr="004825FA">
        <w:rPr>
          <w:rFonts w:ascii="Times New Roman" w:hAnsi="Times New Roman" w:cs="Times New Roman"/>
        </w:rPr>
        <w:t xml:space="preserve">La </w:t>
      </w:r>
      <w:r w:rsidR="005B4C09" w:rsidRPr="004825FA">
        <w:rPr>
          <w:rFonts w:ascii="Times New Roman" w:hAnsi="Times New Roman" w:cs="Times New Roman"/>
        </w:rPr>
        <w:t xml:space="preserve">façon dont finalement, on peut essayer de lire l’énonciation des doctrines sur le développement, sur l’aménagement de l’espace productif et sur l’informel en ayant cette grille de lecture processuelle néo-libérale. </w:t>
      </w:r>
      <w:r w:rsidR="005A6195" w:rsidRPr="004825FA">
        <w:rPr>
          <w:rFonts w:ascii="Times New Roman" w:hAnsi="Times New Roman" w:cs="Times New Roman"/>
        </w:rPr>
        <w:t xml:space="preserve">Je vois cette analyse </w:t>
      </w:r>
      <w:r w:rsidR="005B4C09" w:rsidRPr="004825FA">
        <w:rPr>
          <w:rFonts w:ascii="Times New Roman" w:hAnsi="Times New Roman" w:cs="Times New Roman"/>
        </w:rPr>
        <w:t xml:space="preserve">comme étant une façon de compléter la critique qui avait été énoncée par Frédéric </w:t>
      </w:r>
      <w:commentRangeStart w:id="1110"/>
      <w:r w:rsidR="005B4C09" w:rsidRPr="004825FA">
        <w:rPr>
          <w:rFonts w:ascii="Times New Roman" w:hAnsi="Times New Roman" w:cs="Times New Roman"/>
        </w:rPr>
        <w:t>Giraud</w:t>
      </w:r>
      <w:commentRangeEnd w:id="1110"/>
      <w:r w:rsidR="005A6195" w:rsidRPr="004825FA">
        <w:rPr>
          <w:rStyle w:val="Marquedecommentaire"/>
          <w:rFonts w:ascii="Times New Roman" w:hAnsi="Times New Roman" w:cs="Times New Roman"/>
        </w:rPr>
        <w:commentReference w:id="1110"/>
      </w:r>
      <w:r w:rsidR="005B4C09" w:rsidRPr="004825FA">
        <w:rPr>
          <w:rFonts w:ascii="Times New Roman" w:hAnsi="Times New Roman" w:cs="Times New Roman"/>
        </w:rPr>
        <w:t xml:space="preserve"> lors de la publication en 2009 du rapport de la Banque </w:t>
      </w:r>
      <w:ins w:id="1111" w:author="Christian Azaïs" w:date="2020-03-28T13:07:00Z">
        <w:r w:rsidR="00127F5E">
          <w:rPr>
            <w:rFonts w:ascii="Times New Roman" w:hAnsi="Times New Roman" w:cs="Times New Roman"/>
          </w:rPr>
          <w:t>m</w:t>
        </w:r>
      </w:ins>
      <w:del w:id="1112" w:author="Christian Azaïs" w:date="2020-03-28T13:07:00Z">
        <w:r w:rsidR="005B4C09" w:rsidRPr="004825FA" w:rsidDel="00127F5E">
          <w:rPr>
            <w:rFonts w:ascii="Times New Roman" w:hAnsi="Times New Roman" w:cs="Times New Roman"/>
          </w:rPr>
          <w:delText>M</w:delText>
        </w:r>
      </w:del>
      <w:r w:rsidR="005B4C09" w:rsidRPr="004825FA">
        <w:rPr>
          <w:rFonts w:ascii="Times New Roman" w:hAnsi="Times New Roman" w:cs="Times New Roman"/>
        </w:rPr>
        <w:t>ondiale, sur repenser</w:t>
      </w:r>
      <w:r w:rsidR="005A6195" w:rsidRPr="004825FA">
        <w:rPr>
          <w:rFonts w:ascii="Times New Roman" w:hAnsi="Times New Roman" w:cs="Times New Roman"/>
        </w:rPr>
        <w:t xml:space="preserve"> la géographie économique.</w:t>
      </w:r>
      <w:r w:rsidR="00E04802" w:rsidRPr="004825FA">
        <w:rPr>
          <w:rFonts w:ascii="Times New Roman" w:hAnsi="Times New Roman" w:cs="Times New Roman"/>
        </w:rPr>
        <w:t xml:space="preserve"> Il critiquait </w:t>
      </w:r>
      <w:r w:rsidR="005B4C09" w:rsidRPr="004825FA">
        <w:rPr>
          <w:rFonts w:ascii="Times New Roman" w:hAnsi="Times New Roman" w:cs="Times New Roman"/>
        </w:rPr>
        <w:t xml:space="preserve">l’articulation entre développement et aménagement du territoire, à laquelle, moi, je vais rajouter la dimension informelle. </w:t>
      </w:r>
      <w:r w:rsidR="00E04802" w:rsidRPr="004825FA">
        <w:rPr>
          <w:rFonts w:ascii="Times New Roman" w:hAnsi="Times New Roman" w:cs="Times New Roman"/>
        </w:rPr>
        <w:t xml:space="preserve">Donc mon premier volet est </w:t>
      </w:r>
      <w:r w:rsidR="005B4C09" w:rsidRPr="004825FA">
        <w:rPr>
          <w:rFonts w:ascii="Times New Roman" w:hAnsi="Times New Roman" w:cs="Times New Roman"/>
        </w:rPr>
        <w:t xml:space="preserve">l’analyse de </w:t>
      </w:r>
      <w:r w:rsidR="00E04802" w:rsidRPr="004825FA">
        <w:rPr>
          <w:rFonts w:ascii="Times New Roman" w:hAnsi="Times New Roman" w:cs="Times New Roman"/>
        </w:rPr>
        <w:t xml:space="preserve">discours. </w:t>
      </w:r>
    </w:p>
    <w:p w14:paraId="43BFD8D2" w14:textId="380C7F31" w:rsidR="00364A97" w:rsidRPr="004825FA" w:rsidRDefault="005B4C09" w:rsidP="005B4C09">
      <w:pPr>
        <w:tabs>
          <w:tab w:val="left" w:pos="894"/>
          <w:tab w:val="left" w:pos="3029"/>
        </w:tabs>
        <w:jc w:val="both"/>
        <w:rPr>
          <w:rFonts w:ascii="Times New Roman" w:hAnsi="Times New Roman" w:cs="Times New Roman"/>
        </w:rPr>
      </w:pPr>
      <w:r w:rsidRPr="004825FA">
        <w:rPr>
          <w:rFonts w:ascii="Times New Roman" w:hAnsi="Times New Roman" w:cs="Times New Roman"/>
        </w:rPr>
        <w:t>Le deuxième volet articule, ou tente d’articuler, espace public et planification urbaine. </w:t>
      </w:r>
      <w:r w:rsidR="00E04802" w:rsidRPr="004825FA">
        <w:rPr>
          <w:rFonts w:ascii="Times New Roman" w:hAnsi="Times New Roman" w:cs="Times New Roman"/>
        </w:rPr>
        <w:t>Car l’</w:t>
      </w:r>
      <w:r w:rsidRPr="004825FA">
        <w:rPr>
          <w:rFonts w:ascii="Times New Roman" w:hAnsi="Times New Roman" w:cs="Times New Roman"/>
        </w:rPr>
        <w:t>un des enjeux de l’articulation entre politiques de développement, politiqu</w:t>
      </w:r>
      <w:r w:rsidR="00E04802" w:rsidRPr="004825FA">
        <w:rPr>
          <w:rFonts w:ascii="Times New Roman" w:hAnsi="Times New Roman" w:cs="Times New Roman"/>
        </w:rPr>
        <w:t xml:space="preserve">es d’aménagement et informel, </w:t>
      </w:r>
      <w:r w:rsidRPr="004825FA">
        <w:rPr>
          <w:rFonts w:ascii="Times New Roman" w:hAnsi="Times New Roman" w:cs="Times New Roman"/>
        </w:rPr>
        <w:t>est de discuter du</w:t>
      </w:r>
      <w:r w:rsidR="00E04802" w:rsidRPr="004825FA">
        <w:rPr>
          <w:rFonts w:ascii="Times New Roman" w:hAnsi="Times New Roman" w:cs="Times New Roman"/>
        </w:rPr>
        <w:t xml:space="preserve"> statut de l’espace public. Je suis venu à c</w:t>
      </w:r>
      <w:r w:rsidRPr="004825FA">
        <w:rPr>
          <w:rFonts w:ascii="Times New Roman" w:hAnsi="Times New Roman" w:cs="Times New Roman"/>
        </w:rPr>
        <w:t xml:space="preserve">ette discussion autour du statut de l’espace public, en découvrant deux textes constitutionnels et des débats de jurisprudence qui ont émergé en Colombie et en Inde. </w:t>
      </w:r>
      <w:r w:rsidR="00E04802" w:rsidRPr="004825FA">
        <w:rPr>
          <w:rFonts w:ascii="Times New Roman" w:hAnsi="Times New Roman" w:cs="Times New Roman"/>
        </w:rPr>
        <w:t xml:space="preserve">Même si je ne </w:t>
      </w:r>
      <w:r w:rsidRPr="004825FA">
        <w:rPr>
          <w:rFonts w:ascii="Times New Roman" w:hAnsi="Times New Roman" w:cs="Times New Roman"/>
        </w:rPr>
        <w:t>trava</w:t>
      </w:r>
      <w:r w:rsidR="00E04802" w:rsidRPr="004825FA">
        <w:rPr>
          <w:rFonts w:ascii="Times New Roman" w:hAnsi="Times New Roman" w:cs="Times New Roman"/>
        </w:rPr>
        <w:t xml:space="preserve">ille pas sur ces pays-là. Mais je crois que cela permet d’éclairer </w:t>
      </w:r>
      <w:r w:rsidRPr="004825FA">
        <w:rPr>
          <w:rFonts w:ascii="Times New Roman" w:hAnsi="Times New Roman" w:cs="Times New Roman"/>
        </w:rPr>
        <w:t xml:space="preserve">la réflexion sur le rapport entre l’espace public et l’informel. Alors quels sont ces deux textes constitutionnels ? D’une part, c’est la Constitution colombienne de </w:t>
      </w:r>
      <w:commentRangeStart w:id="1113"/>
      <w:r w:rsidRPr="004825FA">
        <w:rPr>
          <w:rFonts w:ascii="Times New Roman" w:hAnsi="Times New Roman" w:cs="Times New Roman"/>
        </w:rPr>
        <w:t>1991</w:t>
      </w:r>
      <w:commentRangeEnd w:id="1113"/>
      <w:r w:rsidR="00E04802" w:rsidRPr="004825FA">
        <w:rPr>
          <w:rStyle w:val="Marquedecommentaire"/>
          <w:rFonts w:ascii="Times New Roman" w:hAnsi="Times New Roman" w:cs="Times New Roman"/>
        </w:rPr>
        <w:commentReference w:id="1113"/>
      </w:r>
      <w:r w:rsidRPr="004825FA">
        <w:rPr>
          <w:rFonts w:ascii="Times New Roman" w:hAnsi="Times New Roman" w:cs="Times New Roman"/>
        </w:rPr>
        <w:t xml:space="preserve"> qui dispose dans son article 82 qu’il est du devoir de l’Etat de garantir le libre accès à tous à l’espace public</w:t>
      </w:r>
      <w:r w:rsidR="00E04802" w:rsidRPr="004825FA">
        <w:rPr>
          <w:rFonts w:ascii="Times New Roman" w:hAnsi="Times New Roman" w:cs="Times New Roman"/>
        </w:rPr>
        <w:t>. Donc cet accès est</w:t>
      </w:r>
      <w:r w:rsidRPr="004825FA">
        <w:rPr>
          <w:rFonts w:ascii="Times New Roman" w:hAnsi="Times New Roman" w:cs="Times New Roman"/>
        </w:rPr>
        <w:t xml:space="preserve"> un droit constitutionnel. </w:t>
      </w:r>
      <w:r w:rsidR="00E04802" w:rsidRPr="004825FA">
        <w:rPr>
          <w:rFonts w:ascii="Times New Roman" w:hAnsi="Times New Roman" w:cs="Times New Roman"/>
        </w:rPr>
        <w:t>La façon dont c</w:t>
      </w:r>
      <w:r w:rsidRPr="004825FA">
        <w:rPr>
          <w:rFonts w:ascii="Times New Roman" w:hAnsi="Times New Roman" w:cs="Times New Roman"/>
        </w:rPr>
        <w:t>ette disposition de la Constitution a été discutée</w:t>
      </w:r>
      <w:r w:rsidR="00E04802" w:rsidRPr="004825FA">
        <w:rPr>
          <w:rFonts w:ascii="Times New Roman" w:hAnsi="Times New Roman" w:cs="Times New Roman"/>
        </w:rPr>
        <w:t xml:space="preserve"> est très intéressante : dans le cadre </w:t>
      </w:r>
      <w:r w:rsidRPr="004825FA">
        <w:rPr>
          <w:rFonts w:ascii="Times New Roman" w:hAnsi="Times New Roman" w:cs="Times New Roman"/>
        </w:rPr>
        <w:t xml:space="preserve">de personnes qui ont mobilisé cet article de la Constitution pour revendiquer leur droit d’accès </w:t>
      </w:r>
      <w:r w:rsidR="00E04802" w:rsidRPr="004825FA">
        <w:rPr>
          <w:rFonts w:ascii="Times New Roman" w:hAnsi="Times New Roman" w:cs="Times New Roman"/>
        </w:rPr>
        <w:t xml:space="preserve">à </w:t>
      </w:r>
      <w:r w:rsidRPr="004825FA">
        <w:rPr>
          <w:rFonts w:ascii="Times New Roman" w:hAnsi="Times New Roman" w:cs="Times New Roman"/>
        </w:rPr>
        <w:t xml:space="preserve">l’espace public en tant qu’il est un espace productif. Puisque l’espace public est accessible à </w:t>
      </w:r>
      <w:r w:rsidRPr="004825FA">
        <w:rPr>
          <w:rFonts w:ascii="Times New Roman" w:hAnsi="Times New Roman" w:cs="Times New Roman"/>
        </w:rPr>
        <w:lastRenderedPageBreak/>
        <w:t xml:space="preserve">tous, nous, commerçants de rue, on peut y accéder. </w:t>
      </w:r>
      <w:r w:rsidR="00317AE1" w:rsidRPr="004825FA">
        <w:rPr>
          <w:rFonts w:ascii="Times New Roman" w:hAnsi="Times New Roman" w:cs="Times New Roman"/>
        </w:rPr>
        <w:t>T</w:t>
      </w:r>
      <w:r w:rsidRPr="004825FA">
        <w:rPr>
          <w:rFonts w:ascii="Times New Roman" w:hAnsi="Times New Roman" w:cs="Times New Roman"/>
        </w:rPr>
        <w:t>out le débat</w:t>
      </w:r>
      <w:r w:rsidR="00317AE1" w:rsidRPr="004825FA">
        <w:rPr>
          <w:rFonts w:ascii="Times New Roman" w:hAnsi="Times New Roman" w:cs="Times New Roman"/>
        </w:rPr>
        <w:t xml:space="preserve"> dans</w:t>
      </w:r>
      <w:r w:rsidRPr="004825FA">
        <w:rPr>
          <w:rFonts w:ascii="Times New Roman" w:hAnsi="Times New Roman" w:cs="Times New Roman"/>
        </w:rPr>
        <w:t xml:space="preserve"> la </w:t>
      </w:r>
      <w:r w:rsidR="00317AE1" w:rsidRPr="004825FA">
        <w:rPr>
          <w:rFonts w:ascii="Times New Roman" w:hAnsi="Times New Roman" w:cs="Times New Roman"/>
        </w:rPr>
        <w:t xml:space="preserve">jurisprudence </w:t>
      </w:r>
      <w:r w:rsidRPr="004825FA">
        <w:rPr>
          <w:rFonts w:ascii="Times New Roman" w:hAnsi="Times New Roman" w:cs="Times New Roman"/>
        </w:rPr>
        <w:t xml:space="preserve">était : les commerçants de rue </w:t>
      </w:r>
      <w:proofErr w:type="spellStart"/>
      <w:r w:rsidRPr="004825FA">
        <w:rPr>
          <w:rFonts w:ascii="Times New Roman" w:hAnsi="Times New Roman" w:cs="Times New Roman"/>
        </w:rPr>
        <w:t>font-ils</w:t>
      </w:r>
      <w:proofErr w:type="spellEnd"/>
      <w:r w:rsidRPr="004825FA">
        <w:rPr>
          <w:rFonts w:ascii="Times New Roman" w:hAnsi="Times New Roman" w:cs="Times New Roman"/>
        </w:rPr>
        <w:t xml:space="preserve"> valoir leur droit d’accès à l’espace public, ou empêchent-ils les autres de faire valoir leur droit d’accès à l’espace public ? </w:t>
      </w:r>
      <w:r w:rsidR="00364A97" w:rsidRPr="004825FA">
        <w:rPr>
          <w:rFonts w:ascii="Times New Roman" w:hAnsi="Times New Roman" w:cs="Times New Roman"/>
        </w:rPr>
        <w:t>La revendication portait sur le fait qu’à aucun moment</w:t>
      </w:r>
      <w:r w:rsidRPr="004825FA">
        <w:rPr>
          <w:rFonts w:ascii="Times New Roman" w:hAnsi="Times New Roman" w:cs="Times New Roman"/>
        </w:rPr>
        <w:t>, l’espace public n’ait pu être considéré comme étant un espace productif, alors que quand on interroge les commerçants de rue - ce que j’ai fait pour ma thèse en 2003 -</w:t>
      </w:r>
      <w:r w:rsidR="00364A97" w:rsidRPr="004825FA">
        <w:rPr>
          <w:rFonts w:ascii="Times New Roman" w:hAnsi="Times New Roman" w:cs="Times New Roman"/>
        </w:rPr>
        <w:t xml:space="preserve"> leur définition de l’espace </w:t>
      </w:r>
      <w:r w:rsidRPr="004825FA">
        <w:rPr>
          <w:rFonts w:ascii="Times New Roman" w:hAnsi="Times New Roman" w:cs="Times New Roman"/>
        </w:rPr>
        <w:t>est celle d’un espace d’opportunité,</w:t>
      </w:r>
      <w:r w:rsidR="00364A97" w:rsidRPr="004825FA">
        <w:rPr>
          <w:rFonts w:ascii="Times New Roman" w:hAnsi="Times New Roman" w:cs="Times New Roman"/>
        </w:rPr>
        <w:t xml:space="preserve"> et </w:t>
      </w:r>
      <w:r w:rsidRPr="004825FA">
        <w:rPr>
          <w:rFonts w:ascii="Times New Roman" w:hAnsi="Times New Roman" w:cs="Times New Roman"/>
        </w:rPr>
        <w:t xml:space="preserve">une ressource. </w:t>
      </w:r>
    </w:p>
    <w:p w14:paraId="0300769A" w14:textId="77777777" w:rsidR="00364A97" w:rsidRPr="004825FA" w:rsidRDefault="005B4C09" w:rsidP="005B4C09">
      <w:pPr>
        <w:tabs>
          <w:tab w:val="left" w:pos="894"/>
          <w:tab w:val="left" w:pos="3029"/>
        </w:tabs>
        <w:jc w:val="both"/>
        <w:rPr>
          <w:rFonts w:ascii="Times New Roman" w:hAnsi="Times New Roman" w:cs="Times New Roman"/>
        </w:rPr>
      </w:pPr>
      <w:r w:rsidRPr="004825FA">
        <w:rPr>
          <w:rFonts w:ascii="Times New Roman" w:hAnsi="Times New Roman" w:cs="Times New Roman"/>
        </w:rPr>
        <w:t>Deuxième Constitution qui me semble intéressante, c’est la Constitution indienne, qui dispose dans son article 13 que quiconque peut utiliser</w:t>
      </w:r>
      <w:r w:rsidR="00364A97" w:rsidRPr="004825FA">
        <w:rPr>
          <w:rFonts w:ascii="Times New Roman" w:hAnsi="Times New Roman" w:cs="Times New Roman"/>
        </w:rPr>
        <w:t xml:space="preserve"> </w:t>
      </w:r>
      <w:r w:rsidRPr="004825FA">
        <w:rPr>
          <w:rFonts w:ascii="Times New Roman" w:hAnsi="Times New Roman" w:cs="Times New Roman"/>
        </w:rPr>
        <w:t xml:space="preserve">les ressources communes pour subvenir à ses besoins. Texte de loi qui avait été rédigé dans le contexte de l’utilisation des communs ruraux. Mais lorsqu’en 2005, la municipalité de Dehli a décidé de faire déguerpir les commerçants de rue, </w:t>
      </w:r>
      <w:r w:rsidR="00364A97" w:rsidRPr="004825FA">
        <w:rPr>
          <w:rFonts w:ascii="Times New Roman" w:hAnsi="Times New Roman" w:cs="Times New Roman"/>
        </w:rPr>
        <w:t xml:space="preserve">ils </w:t>
      </w:r>
      <w:r w:rsidRPr="004825FA">
        <w:rPr>
          <w:rFonts w:ascii="Times New Roman" w:hAnsi="Times New Roman" w:cs="Times New Roman"/>
        </w:rPr>
        <w:t xml:space="preserve">se sont constitués en association, sont allés à la Cour Suprême et ont dit : « l’espace public est une ressource commune qui nous permet de subvenir à nos besoins ». Et la Cour Suprême leur a donné raison. </w:t>
      </w:r>
      <w:r w:rsidR="00364A97" w:rsidRPr="004825FA">
        <w:rPr>
          <w:rFonts w:ascii="Times New Roman" w:hAnsi="Times New Roman" w:cs="Times New Roman"/>
        </w:rPr>
        <w:t>J</w:t>
      </w:r>
      <w:r w:rsidRPr="004825FA">
        <w:rPr>
          <w:rFonts w:ascii="Times New Roman" w:hAnsi="Times New Roman" w:cs="Times New Roman"/>
        </w:rPr>
        <w:t>e vous rassure tout de suite, la mairie de Dehli a quand même gagné, ils ont réattaqué sur l’argument de l’insalubrité urbaine, de l’hygiène, et là, ils ont pu les faire déguerpir. Mais ce déguerpissement des commerçants de rue, du fait du non-respect de l’hygiène, a suscité une réaction extrêmement violente, notamment du BJP, donc des nationalistes hindous, en disant : « manger dans la rue, c’est notre culture, c’est notre identité », ils en ont fait un élément d</w:t>
      </w:r>
      <w:r w:rsidR="00364A97" w:rsidRPr="004825FA">
        <w:rPr>
          <w:rFonts w:ascii="Times New Roman" w:hAnsi="Times New Roman" w:cs="Times New Roman"/>
        </w:rPr>
        <w:t xml:space="preserve">e cheval de bataille politique. En </w:t>
      </w:r>
      <w:r w:rsidRPr="004825FA">
        <w:rPr>
          <w:rFonts w:ascii="Times New Roman" w:hAnsi="Times New Roman" w:cs="Times New Roman"/>
        </w:rPr>
        <w:t xml:space="preserve">2014, </w:t>
      </w:r>
      <w:r w:rsidR="00364A97" w:rsidRPr="004825FA">
        <w:rPr>
          <w:rFonts w:ascii="Times New Roman" w:hAnsi="Times New Roman" w:cs="Times New Roman"/>
        </w:rPr>
        <w:t xml:space="preserve">une loi fédérale </w:t>
      </w:r>
      <w:r w:rsidRPr="004825FA">
        <w:rPr>
          <w:rFonts w:ascii="Times New Roman" w:hAnsi="Times New Roman" w:cs="Times New Roman"/>
        </w:rPr>
        <w:t xml:space="preserve">a été promulguée qui s’appelle le </w:t>
      </w:r>
      <w:r w:rsidRPr="004825FA">
        <w:rPr>
          <w:rFonts w:ascii="Times New Roman" w:hAnsi="Times New Roman" w:cs="Times New Roman"/>
          <w:i/>
        </w:rPr>
        <w:t xml:space="preserve">Street Trading </w:t>
      </w:r>
      <w:proofErr w:type="spellStart"/>
      <w:r w:rsidRPr="004825FA">
        <w:rPr>
          <w:rFonts w:ascii="Times New Roman" w:hAnsi="Times New Roman" w:cs="Times New Roman"/>
          <w:i/>
        </w:rPr>
        <w:t>Act</w:t>
      </w:r>
      <w:proofErr w:type="spellEnd"/>
      <w:r w:rsidRPr="004825FA">
        <w:rPr>
          <w:rFonts w:ascii="Times New Roman" w:hAnsi="Times New Roman" w:cs="Times New Roman"/>
        </w:rPr>
        <w:t>, et qui a pour ambition</w:t>
      </w:r>
      <w:r w:rsidR="00364A97" w:rsidRPr="004825FA">
        <w:rPr>
          <w:rFonts w:ascii="Times New Roman" w:hAnsi="Times New Roman" w:cs="Times New Roman"/>
        </w:rPr>
        <w:t xml:space="preserve"> d’essayer de clarifier le commerce de rue</w:t>
      </w:r>
      <w:r w:rsidRPr="004825FA">
        <w:rPr>
          <w:rFonts w:ascii="Times New Roman" w:hAnsi="Times New Roman" w:cs="Times New Roman"/>
        </w:rPr>
        <w:t xml:space="preserve">. </w:t>
      </w:r>
      <w:r w:rsidR="00364A97" w:rsidRPr="004825FA">
        <w:rPr>
          <w:rFonts w:ascii="Times New Roman" w:hAnsi="Times New Roman" w:cs="Times New Roman"/>
        </w:rPr>
        <w:t xml:space="preserve">Les </w:t>
      </w:r>
      <w:r w:rsidRPr="004825FA">
        <w:rPr>
          <w:rFonts w:ascii="Times New Roman" w:hAnsi="Times New Roman" w:cs="Times New Roman"/>
        </w:rPr>
        <w:t>débats autour de</w:t>
      </w:r>
      <w:r w:rsidR="00364A97" w:rsidRPr="004825FA">
        <w:rPr>
          <w:rFonts w:ascii="Times New Roman" w:hAnsi="Times New Roman" w:cs="Times New Roman"/>
        </w:rPr>
        <w:t>s</w:t>
      </w:r>
      <w:r w:rsidRPr="004825FA">
        <w:rPr>
          <w:rFonts w:ascii="Times New Roman" w:hAnsi="Times New Roman" w:cs="Times New Roman"/>
        </w:rPr>
        <w:t xml:space="preserve"> textes de loi, de décisions de jurisprudence, permettent de poser la question du</w:t>
      </w:r>
      <w:r w:rsidR="00364A97" w:rsidRPr="004825FA">
        <w:rPr>
          <w:rFonts w:ascii="Times New Roman" w:hAnsi="Times New Roman" w:cs="Times New Roman"/>
        </w:rPr>
        <w:t xml:space="preserve"> statut de l’espace public, de s</w:t>
      </w:r>
      <w:r w:rsidRPr="004825FA">
        <w:rPr>
          <w:rFonts w:ascii="Times New Roman" w:hAnsi="Times New Roman" w:cs="Times New Roman"/>
        </w:rPr>
        <w:t>a dé</w:t>
      </w:r>
      <w:r w:rsidR="00364A97" w:rsidRPr="004825FA">
        <w:rPr>
          <w:rFonts w:ascii="Times New Roman" w:hAnsi="Times New Roman" w:cs="Times New Roman"/>
        </w:rPr>
        <w:t>finition</w:t>
      </w:r>
      <w:r w:rsidRPr="004825FA">
        <w:rPr>
          <w:rFonts w:ascii="Times New Roman" w:hAnsi="Times New Roman" w:cs="Times New Roman"/>
        </w:rPr>
        <w:t>, du droit d’usage de l’espace public, et de la façon justement dont on p</w:t>
      </w:r>
      <w:r w:rsidR="00364A97" w:rsidRPr="004825FA">
        <w:rPr>
          <w:rFonts w:ascii="Times New Roman" w:hAnsi="Times New Roman" w:cs="Times New Roman"/>
        </w:rPr>
        <w:t>eut l’appréhender. P</w:t>
      </w:r>
      <w:r w:rsidRPr="004825FA">
        <w:rPr>
          <w:rFonts w:ascii="Times New Roman" w:hAnsi="Times New Roman" w:cs="Times New Roman"/>
        </w:rPr>
        <w:t>lein de perspectives</w:t>
      </w:r>
      <w:r w:rsidR="00364A97" w:rsidRPr="004825FA">
        <w:rPr>
          <w:rFonts w:ascii="Times New Roman" w:hAnsi="Times New Roman" w:cs="Times New Roman"/>
        </w:rPr>
        <w:t xml:space="preserve"> s’ouvrent alors : p</w:t>
      </w:r>
      <w:r w:rsidRPr="004825FA">
        <w:rPr>
          <w:rFonts w:ascii="Times New Roman" w:hAnsi="Times New Roman" w:cs="Times New Roman"/>
        </w:rPr>
        <w:t xml:space="preserve">ar exemple, l’espace public est-il un commun ? </w:t>
      </w:r>
      <w:r w:rsidR="00364A97" w:rsidRPr="004825FA">
        <w:rPr>
          <w:rFonts w:ascii="Times New Roman" w:hAnsi="Times New Roman" w:cs="Times New Roman"/>
        </w:rPr>
        <w:t>P</w:t>
      </w:r>
      <w:r w:rsidRPr="004825FA">
        <w:rPr>
          <w:rFonts w:ascii="Times New Roman" w:hAnsi="Times New Roman" w:cs="Times New Roman"/>
        </w:rPr>
        <w:t>our la Constitution indienne, c’est bien une ressource co</w:t>
      </w:r>
      <w:r w:rsidR="00364A97" w:rsidRPr="004825FA">
        <w:rPr>
          <w:rFonts w:ascii="Times New Roman" w:hAnsi="Times New Roman" w:cs="Times New Roman"/>
        </w:rPr>
        <w:t xml:space="preserve">mmune. La ressource commune </w:t>
      </w:r>
      <w:r w:rsidRPr="004825FA">
        <w:rPr>
          <w:rFonts w:ascii="Times New Roman" w:hAnsi="Times New Roman" w:cs="Times New Roman"/>
        </w:rPr>
        <w:t xml:space="preserve">n’est pas nécessairement un commun, mais </w:t>
      </w:r>
      <w:r w:rsidR="00364A97" w:rsidRPr="004825FA">
        <w:rPr>
          <w:rFonts w:ascii="Times New Roman" w:hAnsi="Times New Roman" w:cs="Times New Roman"/>
        </w:rPr>
        <w:t xml:space="preserve">je ne vais pas entrer ici </w:t>
      </w:r>
      <w:r w:rsidRPr="004825FA">
        <w:rPr>
          <w:rFonts w:ascii="Times New Roman" w:hAnsi="Times New Roman" w:cs="Times New Roman"/>
        </w:rPr>
        <w:t>dans l</w:t>
      </w:r>
      <w:r w:rsidR="00364A97" w:rsidRPr="004825FA">
        <w:rPr>
          <w:rFonts w:ascii="Times New Roman" w:hAnsi="Times New Roman" w:cs="Times New Roman"/>
        </w:rPr>
        <w:t>e débat sur les communs urbains</w:t>
      </w:r>
      <w:r w:rsidRPr="004825FA">
        <w:rPr>
          <w:rFonts w:ascii="Times New Roman" w:hAnsi="Times New Roman" w:cs="Times New Roman"/>
        </w:rPr>
        <w:t xml:space="preserve">. </w:t>
      </w:r>
    </w:p>
    <w:p w14:paraId="35FB5DEB" w14:textId="7FB7F79C" w:rsidR="001008FF" w:rsidRPr="004825FA" w:rsidRDefault="00364A97" w:rsidP="005B4C09">
      <w:pPr>
        <w:tabs>
          <w:tab w:val="left" w:pos="894"/>
          <w:tab w:val="left" w:pos="3029"/>
        </w:tabs>
        <w:jc w:val="both"/>
        <w:rPr>
          <w:rFonts w:ascii="Times New Roman" w:hAnsi="Times New Roman" w:cs="Times New Roman"/>
        </w:rPr>
      </w:pPr>
      <w:r w:rsidRPr="004825FA">
        <w:rPr>
          <w:rFonts w:ascii="Times New Roman" w:hAnsi="Times New Roman" w:cs="Times New Roman"/>
        </w:rPr>
        <w:t xml:space="preserve">Mon intérêt ici est l’articulation avec la question de la planification urbaine qui s’inscrit dans la continuité de celle du </w:t>
      </w:r>
      <w:r w:rsidR="005B4C09" w:rsidRPr="004825FA">
        <w:rPr>
          <w:rFonts w:ascii="Times New Roman" w:hAnsi="Times New Roman" w:cs="Times New Roman"/>
        </w:rPr>
        <w:t xml:space="preserve">développement, </w:t>
      </w:r>
      <w:r w:rsidRPr="004825FA">
        <w:rPr>
          <w:rFonts w:ascii="Times New Roman" w:hAnsi="Times New Roman" w:cs="Times New Roman"/>
        </w:rPr>
        <w:t>de l’</w:t>
      </w:r>
      <w:r w:rsidR="005B4C09" w:rsidRPr="004825FA">
        <w:rPr>
          <w:rFonts w:ascii="Times New Roman" w:hAnsi="Times New Roman" w:cs="Times New Roman"/>
        </w:rPr>
        <w:t xml:space="preserve">aménagement, </w:t>
      </w:r>
      <w:r w:rsidRPr="004825FA">
        <w:rPr>
          <w:rFonts w:ascii="Times New Roman" w:hAnsi="Times New Roman" w:cs="Times New Roman"/>
        </w:rPr>
        <w:t>de l’</w:t>
      </w:r>
      <w:r w:rsidR="005B4C09" w:rsidRPr="004825FA">
        <w:rPr>
          <w:rFonts w:ascii="Times New Roman" w:hAnsi="Times New Roman" w:cs="Times New Roman"/>
        </w:rPr>
        <w:t>inform</w:t>
      </w:r>
      <w:r w:rsidRPr="004825FA">
        <w:rPr>
          <w:rFonts w:ascii="Times New Roman" w:hAnsi="Times New Roman" w:cs="Times New Roman"/>
        </w:rPr>
        <w:t>el. L</w:t>
      </w:r>
      <w:r w:rsidR="005B4C09" w:rsidRPr="004825FA">
        <w:rPr>
          <w:rFonts w:ascii="Times New Roman" w:hAnsi="Times New Roman" w:cs="Times New Roman"/>
        </w:rPr>
        <w:t xml:space="preserve">a </w:t>
      </w:r>
      <w:r w:rsidRPr="004825FA">
        <w:rPr>
          <w:rFonts w:ascii="Times New Roman" w:hAnsi="Times New Roman" w:cs="Times New Roman"/>
        </w:rPr>
        <w:t xml:space="preserve">question de l’espace public pose directement, </w:t>
      </w:r>
      <w:r w:rsidR="005B4C09" w:rsidRPr="004825FA">
        <w:rPr>
          <w:rFonts w:ascii="Times New Roman" w:hAnsi="Times New Roman" w:cs="Times New Roman"/>
        </w:rPr>
        <w:t xml:space="preserve">la question de </w:t>
      </w:r>
      <w:r w:rsidRPr="004825FA">
        <w:rPr>
          <w:rFonts w:ascii="Times New Roman" w:hAnsi="Times New Roman" w:cs="Times New Roman"/>
        </w:rPr>
        <w:t xml:space="preserve">son statut </w:t>
      </w:r>
      <w:r w:rsidR="005B4C09" w:rsidRPr="004825FA">
        <w:rPr>
          <w:rFonts w:ascii="Times New Roman" w:hAnsi="Times New Roman" w:cs="Times New Roman"/>
        </w:rPr>
        <w:t xml:space="preserve">dans l’aménagement, dans la planification urbaine. </w:t>
      </w:r>
      <w:r w:rsidRPr="004825FA">
        <w:rPr>
          <w:rFonts w:ascii="Times New Roman" w:hAnsi="Times New Roman" w:cs="Times New Roman"/>
        </w:rPr>
        <w:t>O</w:t>
      </w:r>
      <w:r w:rsidR="005B4C09" w:rsidRPr="004825FA">
        <w:rPr>
          <w:rFonts w:ascii="Times New Roman" w:hAnsi="Times New Roman" w:cs="Times New Roman"/>
        </w:rPr>
        <w:t>n revient à la contradiction que j’énonçais tout à l’heure</w:t>
      </w:r>
      <w:r w:rsidRPr="004825FA">
        <w:rPr>
          <w:rFonts w:ascii="Times New Roman" w:hAnsi="Times New Roman" w:cs="Times New Roman"/>
        </w:rPr>
        <w:t xml:space="preserve"> aux débuts de nos discussions</w:t>
      </w:r>
      <w:r w:rsidR="00554522" w:rsidRPr="004825FA">
        <w:rPr>
          <w:rFonts w:ascii="Times New Roman" w:hAnsi="Times New Roman" w:cs="Times New Roman"/>
        </w:rPr>
        <w:t xml:space="preserve">, en analysant </w:t>
      </w:r>
      <w:r w:rsidR="005B4C09" w:rsidRPr="004825FA">
        <w:rPr>
          <w:rFonts w:ascii="Times New Roman" w:hAnsi="Times New Roman" w:cs="Times New Roman"/>
        </w:rPr>
        <w:t>le discours de politique générale d’</w:t>
      </w:r>
      <w:proofErr w:type="spellStart"/>
      <w:r w:rsidR="005B4C09" w:rsidRPr="004825FA">
        <w:rPr>
          <w:rFonts w:ascii="Times New Roman" w:hAnsi="Times New Roman" w:cs="Times New Roman"/>
        </w:rPr>
        <w:t>Agbéyomé</w:t>
      </w:r>
      <w:proofErr w:type="spellEnd"/>
      <w:r w:rsidR="005B4C09" w:rsidRPr="004825FA">
        <w:rPr>
          <w:rFonts w:ascii="Times New Roman" w:hAnsi="Times New Roman" w:cs="Times New Roman"/>
        </w:rPr>
        <w:t xml:space="preserve"> </w:t>
      </w:r>
      <w:proofErr w:type="spellStart"/>
      <w:r w:rsidR="005B4C09" w:rsidRPr="004825FA">
        <w:rPr>
          <w:rFonts w:ascii="Times New Roman" w:hAnsi="Times New Roman" w:cs="Times New Roman"/>
        </w:rPr>
        <w:t>Kodjo</w:t>
      </w:r>
      <w:proofErr w:type="spellEnd"/>
      <w:r w:rsidR="005B4C09" w:rsidRPr="004825FA">
        <w:rPr>
          <w:rFonts w:ascii="Times New Roman" w:hAnsi="Times New Roman" w:cs="Times New Roman"/>
        </w:rPr>
        <w:t xml:space="preserve"> : très bien pour l’informel, mais pas dans les rues de Lomé. </w:t>
      </w:r>
      <w:r w:rsidR="00554522" w:rsidRPr="004825FA">
        <w:rPr>
          <w:rFonts w:ascii="Times New Roman" w:hAnsi="Times New Roman" w:cs="Times New Roman"/>
        </w:rPr>
        <w:t xml:space="preserve">La question de la </w:t>
      </w:r>
      <w:r w:rsidR="005B4C09" w:rsidRPr="004825FA">
        <w:rPr>
          <w:rFonts w:ascii="Times New Roman" w:hAnsi="Times New Roman" w:cs="Times New Roman"/>
        </w:rPr>
        <w:t xml:space="preserve">place </w:t>
      </w:r>
      <w:r w:rsidR="00554522" w:rsidRPr="004825FA">
        <w:rPr>
          <w:rFonts w:ascii="Times New Roman" w:hAnsi="Times New Roman" w:cs="Times New Roman"/>
        </w:rPr>
        <w:t xml:space="preserve">de l’informel dans nos rues dans la </w:t>
      </w:r>
      <w:r w:rsidR="005B4C09" w:rsidRPr="004825FA">
        <w:rPr>
          <w:rFonts w:ascii="Times New Roman" w:hAnsi="Times New Roman" w:cs="Times New Roman"/>
        </w:rPr>
        <w:t>planification urbaine</w:t>
      </w:r>
      <w:r w:rsidR="00554522" w:rsidRPr="004825FA">
        <w:rPr>
          <w:rFonts w:ascii="Times New Roman" w:hAnsi="Times New Roman" w:cs="Times New Roman"/>
        </w:rPr>
        <w:t>.</w:t>
      </w:r>
      <w:r w:rsidR="005B4C09" w:rsidRPr="004825FA">
        <w:rPr>
          <w:rFonts w:ascii="Times New Roman" w:hAnsi="Times New Roman" w:cs="Times New Roman"/>
        </w:rPr>
        <w:t xml:space="preserve"> </w:t>
      </w:r>
      <w:r w:rsidR="00554522" w:rsidRPr="004825FA">
        <w:rPr>
          <w:rFonts w:ascii="Times New Roman" w:hAnsi="Times New Roman" w:cs="Times New Roman"/>
        </w:rPr>
        <w:t>L</w:t>
      </w:r>
      <w:r w:rsidR="005B4C09" w:rsidRPr="004825FA">
        <w:rPr>
          <w:rFonts w:ascii="Times New Roman" w:hAnsi="Times New Roman" w:cs="Times New Roman"/>
        </w:rPr>
        <w:t xml:space="preserve">’informel dans le cadre de la planification n’est pas réductible à l’informel de rue, n’est pas réductible à la question de l’espace public. </w:t>
      </w:r>
      <w:r w:rsidR="00271D63" w:rsidRPr="004825FA">
        <w:rPr>
          <w:rFonts w:ascii="Times New Roman" w:hAnsi="Times New Roman" w:cs="Times New Roman"/>
        </w:rPr>
        <w:t>Il concerne aussi l’habitat précaire, le réseau, le hors-réseau, le</w:t>
      </w:r>
      <w:r w:rsidR="005B4C09" w:rsidRPr="004825FA">
        <w:rPr>
          <w:rFonts w:ascii="Times New Roman" w:hAnsi="Times New Roman" w:cs="Times New Roman"/>
        </w:rPr>
        <w:t xml:space="preserve"> foncier, etc. </w:t>
      </w:r>
      <w:r w:rsidR="00271D63" w:rsidRPr="004825FA">
        <w:rPr>
          <w:rFonts w:ascii="Times New Roman" w:hAnsi="Times New Roman" w:cs="Times New Roman"/>
        </w:rPr>
        <w:t>toutes question qui pa</w:t>
      </w:r>
      <w:r w:rsidR="005B4C09" w:rsidRPr="004825FA">
        <w:rPr>
          <w:rFonts w:ascii="Times New Roman" w:hAnsi="Times New Roman" w:cs="Times New Roman"/>
        </w:rPr>
        <w:t>rticipent de la réflexion sur ce que j’appelle « l’élargissement du domaine de l’informel ». On passe du secteur informel à l’économie informelle, à la ville informelle, avec</w:t>
      </w:r>
      <w:r w:rsidR="00271D63" w:rsidRPr="004825FA">
        <w:rPr>
          <w:rFonts w:ascii="Times New Roman" w:hAnsi="Times New Roman" w:cs="Times New Roman"/>
        </w:rPr>
        <w:t xml:space="preserve"> à chaque fois un élargissement, en</w:t>
      </w:r>
      <w:r w:rsidR="005B4C09" w:rsidRPr="004825FA">
        <w:rPr>
          <w:rFonts w:ascii="Times New Roman" w:hAnsi="Times New Roman" w:cs="Times New Roman"/>
        </w:rPr>
        <w:t xml:space="preserve"> s’éloignant de l’emploi, de l’économie et du développement pour atteindre finalement un système urbain plus général et dont le qualificatif « informel » suppose qu’il soit dysfonctionnel. </w:t>
      </w:r>
      <w:r w:rsidR="00271D63" w:rsidRPr="004825FA">
        <w:rPr>
          <w:rFonts w:ascii="Times New Roman" w:hAnsi="Times New Roman" w:cs="Times New Roman"/>
        </w:rPr>
        <w:t>Le cœur du problème, comme géographe et urbaniste, est le plan</w:t>
      </w:r>
      <w:r w:rsidR="00A50F90" w:rsidRPr="004825FA">
        <w:rPr>
          <w:rFonts w:ascii="Times New Roman" w:hAnsi="Times New Roman" w:cs="Times New Roman"/>
        </w:rPr>
        <w:t xml:space="preserve"> : même si </w:t>
      </w:r>
      <w:r w:rsidR="005B4C09" w:rsidRPr="004825FA">
        <w:rPr>
          <w:rFonts w:ascii="Times New Roman" w:hAnsi="Times New Roman" w:cs="Times New Roman"/>
        </w:rPr>
        <w:t xml:space="preserve">donner une définition de l’informel du point de vue de l’urbaniste, </w:t>
      </w:r>
      <w:r w:rsidR="00A50F90" w:rsidRPr="004825FA">
        <w:rPr>
          <w:rFonts w:ascii="Times New Roman" w:hAnsi="Times New Roman" w:cs="Times New Roman"/>
        </w:rPr>
        <w:t xml:space="preserve">est dire qu’il est hors plan, qu’il ne peut pas être planifié par </w:t>
      </w:r>
      <w:r w:rsidR="005B4C09" w:rsidRPr="004825FA">
        <w:rPr>
          <w:rFonts w:ascii="Times New Roman" w:hAnsi="Times New Roman" w:cs="Times New Roman"/>
        </w:rPr>
        <w:t xml:space="preserve">le planificateur. </w:t>
      </w:r>
      <w:r w:rsidR="00A50F90" w:rsidRPr="004825FA">
        <w:rPr>
          <w:rFonts w:ascii="Times New Roman" w:hAnsi="Times New Roman" w:cs="Times New Roman"/>
        </w:rPr>
        <w:t xml:space="preserve">L’informel s’inscrit dans un </w:t>
      </w:r>
      <w:r w:rsidR="005B4C09" w:rsidRPr="004825FA">
        <w:rPr>
          <w:rFonts w:ascii="Times New Roman" w:hAnsi="Times New Roman" w:cs="Times New Roman"/>
        </w:rPr>
        <w:t xml:space="preserve">processus qui n’a pas été à un moment donné prévu dans le plan. </w:t>
      </w:r>
      <w:r w:rsidR="00A50F90" w:rsidRPr="004825FA">
        <w:rPr>
          <w:rFonts w:ascii="Times New Roman" w:hAnsi="Times New Roman" w:cs="Times New Roman"/>
        </w:rPr>
        <w:t xml:space="preserve">Dans les </w:t>
      </w:r>
      <w:r w:rsidR="005B4C09" w:rsidRPr="004825FA">
        <w:rPr>
          <w:rFonts w:ascii="Times New Roman" w:hAnsi="Times New Roman" w:cs="Times New Roman"/>
        </w:rPr>
        <w:t xml:space="preserve">schémas directeurs de l’urbanisme, ou </w:t>
      </w:r>
      <w:proofErr w:type="gramStart"/>
      <w:r w:rsidR="005B4C09" w:rsidRPr="004825FA">
        <w:rPr>
          <w:rFonts w:ascii="Times New Roman" w:hAnsi="Times New Roman" w:cs="Times New Roman"/>
        </w:rPr>
        <w:t xml:space="preserve">les </w:t>
      </w:r>
      <w:r w:rsidR="005B4C09" w:rsidRPr="004825FA">
        <w:rPr>
          <w:rFonts w:ascii="Times New Roman" w:hAnsi="Times New Roman" w:cs="Times New Roman"/>
          <w:i/>
        </w:rPr>
        <w:t>master</w:t>
      </w:r>
      <w:proofErr w:type="gramEnd"/>
      <w:r w:rsidR="005B4C09" w:rsidRPr="004825FA">
        <w:rPr>
          <w:rFonts w:ascii="Times New Roman" w:hAnsi="Times New Roman" w:cs="Times New Roman"/>
          <w:i/>
        </w:rPr>
        <w:t xml:space="preserve"> plans</w:t>
      </w:r>
      <w:r w:rsidR="005B4C09" w:rsidRPr="004825FA">
        <w:rPr>
          <w:rFonts w:ascii="Times New Roman" w:hAnsi="Times New Roman" w:cs="Times New Roman"/>
        </w:rPr>
        <w:t xml:space="preserve">, </w:t>
      </w:r>
      <w:r w:rsidR="00A50F90" w:rsidRPr="004825FA">
        <w:rPr>
          <w:rFonts w:ascii="Times New Roman" w:hAnsi="Times New Roman" w:cs="Times New Roman"/>
        </w:rPr>
        <w:t xml:space="preserve">on voit que </w:t>
      </w:r>
      <w:r w:rsidR="005B4C09" w:rsidRPr="004825FA">
        <w:rPr>
          <w:rFonts w:ascii="Times New Roman" w:hAnsi="Times New Roman" w:cs="Times New Roman"/>
        </w:rPr>
        <w:t>l’informel n’apparaît qu’à un seul moment</w:t>
      </w:r>
      <w:r w:rsidR="00A50F90" w:rsidRPr="004825FA">
        <w:rPr>
          <w:rFonts w:ascii="Times New Roman" w:hAnsi="Times New Roman" w:cs="Times New Roman"/>
        </w:rPr>
        <w:t>, c’est dans le diagnostic. E</w:t>
      </w:r>
      <w:r w:rsidR="005B4C09" w:rsidRPr="004825FA">
        <w:rPr>
          <w:rFonts w:ascii="Times New Roman" w:hAnsi="Times New Roman" w:cs="Times New Roman"/>
        </w:rPr>
        <w:t>nsuite, le plan a pour vocation de corriger, de formaliser, de </w:t>
      </w:r>
      <w:r w:rsidR="00A50F90" w:rsidRPr="004825FA">
        <w:rPr>
          <w:rFonts w:ascii="Times New Roman" w:hAnsi="Times New Roman" w:cs="Times New Roman"/>
        </w:rPr>
        <w:t>l’éradiquer. A</w:t>
      </w:r>
      <w:r w:rsidR="005B4C09" w:rsidRPr="004825FA">
        <w:rPr>
          <w:rFonts w:ascii="Times New Roman" w:hAnsi="Times New Roman" w:cs="Times New Roman"/>
        </w:rPr>
        <w:t xml:space="preserve">utour des années 2000, </w:t>
      </w:r>
      <w:r w:rsidR="00A50F90" w:rsidRPr="004825FA">
        <w:rPr>
          <w:rFonts w:ascii="Times New Roman" w:hAnsi="Times New Roman" w:cs="Times New Roman"/>
        </w:rPr>
        <w:t>on s’est finalement poser la question</w:t>
      </w:r>
      <w:r w:rsidR="005B4C09" w:rsidRPr="004825FA">
        <w:rPr>
          <w:rFonts w:ascii="Times New Roman" w:hAnsi="Times New Roman" w:cs="Times New Roman"/>
        </w:rPr>
        <w:t xml:space="preserve"> de savoir</w:t>
      </w:r>
      <w:r w:rsidR="00A50F90" w:rsidRPr="004825FA">
        <w:rPr>
          <w:rFonts w:ascii="Times New Roman" w:hAnsi="Times New Roman" w:cs="Times New Roman"/>
        </w:rPr>
        <w:t xml:space="preserve"> s’</w:t>
      </w:r>
      <w:r w:rsidR="005B4C09" w:rsidRPr="004825FA">
        <w:rPr>
          <w:rFonts w:ascii="Times New Roman" w:hAnsi="Times New Roman" w:cs="Times New Roman"/>
        </w:rPr>
        <w:t xml:space="preserve">il était </w:t>
      </w:r>
      <w:r w:rsidR="00A50F90" w:rsidRPr="004825FA">
        <w:rPr>
          <w:rFonts w:ascii="Times New Roman" w:hAnsi="Times New Roman" w:cs="Times New Roman"/>
        </w:rPr>
        <w:t xml:space="preserve">encore </w:t>
      </w:r>
      <w:r w:rsidR="005B4C09" w:rsidRPr="004825FA">
        <w:rPr>
          <w:rFonts w:ascii="Times New Roman" w:hAnsi="Times New Roman" w:cs="Times New Roman"/>
        </w:rPr>
        <w:t>pertinent de continuer à penser l</w:t>
      </w:r>
      <w:r w:rsidR="00A50F90" w:rsidRPr="004825FA">
        <w:rPr>
          <w:rFonts w:ascii="Times New Roman" w:hAnsi="Times New Roman" w:cs="Times New Roman"/>
        </w:rPr>
        <w:t xml:space="preserve">a planification urbaine de cette manière, </w:t>
      </w:r>
      <w:r w:rsidR="005B4C09" w:rsidRPr="004825FA">
        <w:rPr>
          <w:rFonts w:ascii="Times New Roman" w:hAnsi="Times New Roman" w:cs="Times New Roman"/>
        </w:rPr>
        <w:t xml:space="preserve">sachant que de toute façon, </w:t>
      </w:r>
      <w:r w:rsidR="00A50F90" w:rsidRPr="004825FA">
        <w:rPr>
          <w:rFonts w:ascii="Times New Roman" w:hAnsi="Times New Roman" w:cs="Times New Roman"/>
        </w:rPr>
        <w:t xml:space="preserve">elle </w:t>
      </w:r>
      <w:r w:rsidR="005B4C09" w:rsidRPr="004825FA">
        <w:rPr>
          <w:rFonts w:ascii="Times New Roman" w:hAnsi="Times New Roman" w:cs="Times New Roman"/>
        </w:rPr>
        <w:t xml:space="preserve">est toujours débordée par l’informel. Même dans les villes les </w:t>
      </w:r>
      <w:r w:rsidR="00081204" w:rsidRPr="004825FA">
        <w:rPr>
          <w:rFonts w:ascii="Times New Roman" w:hAnsi="Times New Roman" w:cs="Times New Roman"/>
        </w:rPr>
        <w:t>plus planifiées…L</w:t>
      </w:r>
      <w:r w:rsidR="005B4C09" w:rsidRPr="004825FA">
        <w:rPr>
          <w:rFonts w:ascii="Times New Roman" w:hAnsi="Times New Roman" w:cs="Times New Roman"/>
        </w:rPr>
        <w:t xml:space="preserve">’exemple que j’aime bien donner à mes </w:t>
      </w:r>
      <w:r w:rsidR="00081204" w:rsidRPr="004825FA">
        <w:rPr>
          <w:rFonts w:ascii="Times New Roman" w:hAnsi="Times New Roman" w:cs="Times New Roman"/>
        </w:rPr>
        <w:t xml:space="preserve">étudiants, c’est celui </w:t>
      </w:r>
      <w:r w:rsidR="005B4C09" w:rsidRPr="004825FA">
        <w:rPr>
          <w:rFonts w:ascii="Times New Roman" w:hAnsi="Times New Roman" w:cs="Times New Roman"/>
        </w:rPr>
        <w:t xml:space="preserve">des </w:t>
      </w:r>
      <w:r w:rsidR="005B4C09" w:rsidRPr="004825FA">
        <w:rPr>
          <w:rFonts w:ascii="Times New Roman" w:hAnsi="Times New Roman" w:cs="Times New Roman"/>
          <w:i/>
        </w:rPr>
        <w:t>Sentiers de désir</w:t>
      </w:r>
      <w:r w:rsidR="005B4C09" w:rsidRPr="004825FA">
        <w:rPr>
          <w:rFonts w:ascii="Times New Roman" w:hAnsi="Times New Roman" w:cs="Times New Roman"/>
        </w:rPr>
        <w:t xml:space="preserve"> de Kevin </w:t>
      </w:r>
      <w:commentRangeStart w:id="1114"/>
      <w:proofErr w:type="spellStart"/>
      <w:r w:rsidR="005B4C09" w:rsidRPr="004825FA">
        <w:rPr>
          <w:rFonts w:ascii="Times New Roman" w:hAnsi="Times New Roman" w:cs="Times New Roman"/>
        </w:rPr>
        <w:t>Linch</w:t>
      </w:r>
      <w:commentRangeEnd w:id="1114"/>
      <w:proofErr w:type="spellEnd"/>
      <w:r w:rsidR="00081204" w:rsidRPr="004825FA">
        <w:rPr>
          <w:rStyle w:val="Marquedecommentaire"/>
          <w:rFonts w:ascii="Times New Roman" w:hAnsi="Times New Roman" w:cs="Times New Roman"/>
        </w:rPr>
        <w:commentReference w:id="1114"/>
      </w:r>
      <w:r w:rsidR="005B4C09" w:rsidRPr="004825FA">
        <w:rPr>
          <w:rFonts w:ascii="Times New Roman" w:hAnsi="Times New Roman" w:cs="Times New Roman"/>
        </w:rPr>
        <w:t>, où le fa</w:t>
      </w:r>
      <w:r w:rsidR="00081204" w:rsidRPr="004825FA">
        <w:rPr>
          <w:rFonts w:ascii="Times New Roman" w:hAnsi="Times New Roman" w:cs="Times New Roman"/>
        </w:rPr>
        <w:t>it de couper par une pelouse crée</w:t>
      </w:r>
      <w:r w:rsidR="005B4C09" w:rsidRPr="004825FA">
        <w:rPr>
          <w:rFonts w:ascii="Times New Roman" w:hAnsi="Times New Roman" w:cs="Times New Roman"/>
        </w:rPr>
        <w:t xml:space="preserve"> une infrastructure, parce que le chemin finit par avoir une matérialité, une morphologie… c</w:t>
      </w:r>
      <w:r w:rsidR="00081204" w:rsidRPr="004825FA">
        <w:rPr>
          <w:rFonts w:ascii="Times New Roman" w:hAnsi="Times New Roman" w:cs="Times New Roman"/>
        </w:rPr>
        <w:t xml:space="preserve">ela </w:t>
      </w:r>
      <w:r w:rsidR="005B4C09" w:rsidRPr="004825FA">
        <w:rPr>
          <w:rFonts w:ascii="Times New Roman" w:hAnsi="Times New Roman" w:cs="Times New Roman"/>
        </w:rPr>
        <w:t xml:space="preserve">montre bien que n’importe quel plan que le paysagiste aura </w:t>
      </w:r>
      <w:r w:rsidR="005B4C09" w:rsidRPr="004825FA">
        <w:rPr>
          <w:rFonts w:ascii="Times New Roman" w:hAnsi="Times New Roman" w:cs="Times New Roman"/>
        </w:rPr>
        <w:lastRenderedPageBreak/>
        <w:t>à réalis</w:t>
      </w:r>
      <w:r w:rsidR="00081204" w:rsidRPr="004825FA">
        <w:rPr>
          <w:rFonts w:ascii="Times New Roman" w:hAnsi="Times New Roman" w:cs="Times New Roman"/>
        </w:rPr>
        <w:t>er finira par être détourné</w:t>
      </w:r>
      <w:r w:rsidR="005B4C09" w:rsidRPr="004825FA">
        <w:rPr>
          <w:rFonts w:ascii="Times New Roman" w:hAnsi="Times New Roman" w:cs="Times New Roman"/>
        </w:rPr>
        <w:t xml:space="preserve">. Un </w:t>
      </w:r>
      <w:r w:rsidR="00081204" w:rsidRPr="004825FA">
        <w:rPr>
          <w:rFonts w:ascii="Times New Roman" w:hAnsi="Times New Roman" w:cs="Times New Roman"/>
        </w:rPr>
        <w:t xml:space="preserve">autre </w:t>
      </w:r>
      <w:r w:rsidR="005B4C09" w:rsidRPr="004825FA">
        <w:rPr>
          <w:rFonts w:ascii="Times New Roman" w:hAnsi="Times New Roman" w:cs="Times New Roman"/>
        </w:rPr>
        <w:t xml:space="preserve">exemple </w:t>
      </w:r>
      <w:r w:rsidR="00081204" w:rsidRPr="004825FA">
        <w:rPr>
          <w:rFonts w:ascii="Times New Roman" w:hAnsi="Times New Roman" w:cs="Times New Roman"/>
        </w:rPr>
        <w:t xml:space="preserve">est </w:t>
      </w:r>
      <w:r w:rsidR="005B4C09" w:rsidRPr="004825FA">
        <w:rPr>
          <w:rFonts w:ascii="Times New Roman" w:hAnsi="Times New Roman" w:cs="Times New Roman"/>
        </w:rPr>
        <w:t>la plateforme centrale</w:t>
      </w:r>
      <w:r w:rsidR="00081204" w:rsidRPr="004825FA">
        <w:rPr>
          <w:rFonts w:ascii="Times New Roman" w:hAnsi="Times New Roman" w:cs="Times New Roman"/>
        </w:rPr>
        <w:t xml:space="preserve">, le grand </w:t>
      </w:r>
      <w:proofErr w:type="spellStart"/>
      <w:r w:rsidR="00081204" w:rsidRPr="004825FA">
        <w:rPr>
          <w:rFonts w:ascii="Times New Roman" w:hAnsi="Times New Roman" w:cs="Times New Roman"/>
        </w:rPr>
        <w:t>mall</w:t>
      </w:r>
      <w:proofErr w:type="spellEnd"/>
      <w:r w:rsidR="00081204" w:rsidRPr="004825FA">
        <w:rPr>
          <w:rFonts w:ascii="Times New Roman" w:hAnsi="Times New Roman" w:cs="Times New Roman"/>
        </w:rPr>
        <w:t xml:space="preserve"> qui va à la gare routière</w:t>
      </w:r>
      <w:r w:rsidR="005B4C09" w:rsidRPr="004825FA">
        <w:rPr>
          <w:rFonts w:ascii="Times New Roman" w:hAnsi="Times New Roman" w:cs="Times New Roman"/>
        </w:rPr>
        <w:t xml:space="preserve"> de Brasilia. </w:t>
      </w:r>
      <w:r w:rsidR="00081204" w:rsidRPr="004825FA">
        <w:rPr>
          <w:rFonts w:ascii="Times New Roman" w:hAnsi="Times New Roman" w:cs="Times New Roman"/>
        </w:rPr>
        <w:t>S</w:t>
      </w:r>
      <w:r w:rsidR="005B4C09" w:rsidRPr="004825FA">
        <w:rPr>
          <w:rFonts w:ascii="Times New Roman" w:hAnsi="Times New Roman" w:cs="Times New Roman"/>
        </w:rPr>
        <w:t xml:space="preserve">ur Google </w:t>
      </w:r>
      <w:proofErr w:type="spellStart"/>
      <w:r w:rsidR="005B4C09" w:rsidRPr="004825FA">
        <w:rPr>
          <w:rFonts w:ascii="Times New Roman" w:hAnsi="Times New Roman" w:cs="Times New Roman"/>
        </w:rPr>
        <w:t>Earth</w:t>
      </w:r>
      <w:proofErr w:type="spellEnd"/>
      <w:r w:rsidR="005B4C09" w:rsidRPr="004825FA">
        <w:rPr>
          <w:rFonts w:ascii="Times New Roman" w:hAnsi="Times New Roman" w:cs="Times New Roman"/>
        </w:rPr>
        <w:t xml:space="preserve">, on voit que les gens coupent </w:t>
      </w:r>
      <w:r w:rsidR="00081204" w:rsidRPr="004825FA">
        <w:rPr>
          <w:rFonts w:ascii="Times New Roman" w:hAnsi="Times New Roman" w:cs="Times New Roman"/>
        </w:rPr>
        <w:t>à travers et on voit de nombreux</w:t>
      </w:r>
      <w:r w:rsidR="001008FF" w:rsidRPr="004825FA">
        <w:rPr>
          <w:rFonts w:ascii="Times New Roman" w:hAnsi="Times New Roman" w:cs="Times New Roman"/>
        </w:rPr>
        <w:t xml:space="preserve"> sentiers. A un moment donné, </w:t>
      </w:r>
      <w:r w:rsidR="005B4C09" w:rsidRPr="004825FA">
        <w:rPr>
          <w:rFonts w:ascii="Times New Roman" w:hAnsi="Times New Roman" w:cs="Times New Roman"/>
        </w:rPr>
        <w:t>sur les images</w:t>
      </w:r>
      <w:r w:rsidR="001008FF" w:rsidRPr="004825FA">
        <w:rPr>
          <w:rFonts w:ascii="Times New Roman" w:hAnsi="Times New Roman" w:cs="Times New Roman"/>
        </w:rPr>
        <w:t>, quand on fait une chronologi</w:t>
      </w:r>
      <w:r w:rsidR="005B4C09" w:rsidRPr="004825FA">
        <w:rPr>
          <w:rFonts w:ascii="Times New Roman" w:hAnsi="Times New Roman" w:cs="Times New Roman"/>
        </w:rPr>
        <w:t xml:space="preserve">e, on voit qu’ils décident d’installer un square au milieu avec un grand bassin, </w:t>
      </w:r>
      <w:r w:rsidR="001008FF" w:rsidRPr="004825FA">
        <w:rPr>
          <w:rFonts w:ascii="Times New Roman" w:hAnsi="Times New Roman" w:cs="Times New Roman"/>
        </w:rPr>
        <w:t xml:space="preserve">qui contraint les cheminements des gens. </w:t>
      </w:r>
    </w:p>
    <w:p w14:paraId="5AA585FB" w14:textId="77777777" w:rsidR="001008FF" w:rsidRPr="004825FA" w:rsidRDefault="001008FF" w:rsidP="001008FF">
      <w:pPr>
        <w:jc w:val="both"/>
        <w:rPr>
          <w:rFonts w:ascii="Times New Roman" w:hAnsi="Times New Roman" w:cs="Times New Roman"/>
        </w:rPr>
      </w:pPr>
      <w:r w:rsidRPr="004825FA">
        <w:rPr>
          <w:rFonts w:ascii="Times New Roman" w:hAnsi="Times New Roman" w:cs="Times New Roman"/>
        </w:rPr>
        <w:t xml:space="preserve">L’informel permet de reposer la question de la planification. On pourrait aller jusqu’à dire que finalement toute ville est informelle, chaque planification va connaître des variations de plans qui sont le résultat de pratiques, de transformations, de changements, de processus. Selon il y les contextes, cela va prendre plus ou moins d’importance, surtout si le plan ne prend peut-être pas suffisamment en compte les situations existantes, ou du moins ne les prend que comme des éléments de diagnostic et pas des éléments de fonctionnement, structurels, de la ville. </w:t>
      </w:r>
    </w:p>
    <w:p w14:paraId="3E53A73C" w14:textId="3D1418C9" w:rsidR="0014388F" w:rsidRPr="004825FA" w:rsidRDefault="001008FF" w:rsidP="001008FF">
      <w:pPr>
        <w:jc w:val="both"/>
        <w:rPr>
          <w:rFonts w:ascii="Times New Roman" w:hAnsi="Times New Roman" w:cs="Times New Roman"/>
        </w:rPr>
      </w:pPr>
      <w:r w:rsidRPr="004825FA">
        <w:rPr>
          <w:rFonts w:ascii="Times New Roman" w:hAnsi="Times New Roman" w:cs="Times New Roman"/>
        </w:rPr>
        <w:t xml:space="preserve">Une réflexion intéressante a été conduite notamment par des collègues de </w:t>
      </w:r>
      <w:r w:rsidRPr="004825FA">
        <w:rPr>
          <w:rFonts w:ascii="Times New Roman" w:hAnsi="Times New Roman" w:cs="Times New Roman"/>
          <w:i/>
        </w:rPr>
        <w:t>l’</w:t>
      </w:r>
      <w:proofErr w:type="spellStart"/>
      <w:r w:rsidRPr="004825FA">
        <w:rPr>
          <w:rFonts w:ascii="Times New Roman" w:hAnsi="Times New Roman" w:cs="Times New Roman"/>
          <w:i/>
        </w:rPr>
        <w:t>African</w:t>
      </w:r>
      <w:proofErr w:type="spellEnd"/>
      <w:r w:rsidRPr="004825FA">
        <w:rPr>
          <w:rFonts w:ascii="Times New Roman" w:hAnsi="Times New Roman" w:cs="Times New Roman"/>
          <w:i/>
        </w:rPr>
        <w:t xml:space="preserve"> Centre for </w:t>
      </w:r>
      <w:proofErr w:type="spellStart"/>
      <w:r w:rsidRPr="004825FA">
        <w:rPr>
          <w:rFonts w:ascii="Times New Roman" w:hAnsi="Times New Roman" w:cs="Times New Roman"/>
          <w:i/>
        </w:rPr>
        <w:t>Cities</w:t>
      </w:r>
      <w:proofErr w:type="spellEnd"/>
      <w:r w:rsidRPr="004825FA">
        <w:rPr>
          <w:rFonts w:ascii="Times New Roman" w:hAnsi="Times New Roman" w:cs="Times New Roman"/>
        </w:rPr>
        <w:t xml:space="preserve">, dans un livre de 2014, sous la direction de James </w:t>
      </w:r>
      <w:proofErr w:type="spellStart"/>
      <w:r w:rsidRPr="004825FA">
        <w:rPr>
          <w:rFonts w:ascii="Times New Roman" w:hAnsi="Times New Roman" w:cs="Times New Roman"/>
        </w:rPr>
        <w:t>Duminy</w:t>
      </w:r>
      <w:proofErr w:type="spellEnd"/>
      <w:r w:rsidRPr="004825FA">
        <w:rPr>
          <w:rFonts w:ascii="Times New Roman" w:hAnsi="Times New Roman" w:cs="Times New Roman"/>
        </w:rPr>
        <w:t xml:space="preserve"> et Vanessa Watson</w:t>
      </w:r>
      <w:r w:rsidRPr="004825FA">
        <w:rPr>
          <w:rFonts w:ascii="Times New Roman" w:hAnsi="Times New Roman" w:cs="Times New Roman"/>
          <w:i/>
        </w:rPr>
        <w:t xml:space="preserve"> Planning and the Case </w:t>
      </w:r>
      <w:proofErr w:type="spellStart"/>
      <w:r w:rsidRPr="004825FA">
        <w:rPr>
          <w:rFonts w:ascii="Times New Roman" w:hAnsi="Times New Roman" w:cs="Times New Roman"/>
          <w:i/>
        </w:rPr>
        <w:t>Study</w:t>
      </w:r>
      <w:proofErr w:type="spellEnd"/>
      <w:r w:rsidRPr="004825FA">
        <w:rPr>
          <w:rFonts w:ascii="Times New Roman" w:hAnsi="Times New Roman" w:cs="Times New Roman"/>
          <w:i/>
        </w:rPr>
        <w:t xml:space="preserve"> Method in </w:t>
      </w:r>
      <w:proofErr w:type="spellStart"/>
      <w:r w:rsidRPr="004825FA">
        <w:rPr>
          <w:rFonts w:ascii="Times New Roman" w:hAnsi="Times New Roman" w:cs="Times New Roman"/>
          <w:i/>
        </w:rPr>
        <w:t>Africa</w:t>
      </w:r>
      <w:proofErr w:type="spellEnd"/>
      <w:r w:rsidRPr="004825FA">
        <w:rPr>
          <w:rFonts w:ascii="Times New Roman" w:hAnsi="Times New Roman" w:cs="Times New Roman"/>
          <w:i/>
        </w:rPr>
        <w:t xml:space="preserve">. The </w:t>
      </w:r>
      <w:proofErr w:type="spellStart"/>
      <w:r w:rsidRPr="004825FA">
        <w:rPr>
          <w:rFonts w:ascii="Times New Roman" w:hAnsi="Times New Roman" w:cs="Times New Roman"/>
          <w:i/>
        </w:rPr>
        <w:t>Planner</w:t>
      </w:r>
      <w:proofErr w:type="spellEnd"/>
      <w:r w:rsidRPr="004825FA">
        <w:rPr>
          <w:rFonts w:ascii="Times New Roman" w:hAnsi="Times New Roman" w:cs="Times New Roman"/>
          <w:i/>
        </w:rPr>
        <w:t xml:space="preserve"> in Dirty </w:t>
      </w:r>
      <w:proofErr w:type="spellStart"/>
      <w:r w:rsidRPr="004825FA">
        <w:rPr>
          <w:rFonts w:ascii="Times New Roman" w:hAnsi="Times New Roman" w:cs="Times New Roman"/>
          <w:i/>
        </w:rPr>
        <w:t>Shoes</w:t>
      </w:r>
      <w:proofErr w:type="spellEnd"/>
      <w:r w:rsidRPr="004825FA">
        <w:rPr>
          <w:rFonts w:ascii="Times New Roman" w:hAnsi="Times New Roman" w:cs="Times New Roman"/>
          <w:i/>
        </w:rPr>
        <w:t xml:space="preserve">, </w:t>
      </w:r>
      <w:r w:rsidRPr="004825FA">
        <w:rPr>
          <w:rFonts w:ascii="Times New Roman" w:hAnsi="Times New Roman" w:cs="Times New Roman"/>
        </w:rPr>
        <w:t>dont le point de départ est de dire : « finalement, nous autres enseignants en école d’architecture et d’urbanisme, on forme les </w:t>
      </w:r>
      <w:proofErr w:type="spellStart"/>
      <w:r w:rsidRPr="004825FA">
        <w:rPr>
          <w:rFonts w:ascii="Times New Roman" w:hAnsi="Times New Roman" w:cs="Times New Roman"/>
          <w:i/>
        </w:rPr>
        <w:t>planners</w:t>
      </w:r>
      <w:proofErr w:type="spellEnd"/>
      <w:r w:rsidRPr="004825FA">
        <w:rPr>
          <w:rFonts w:ascii="Times New Roman" w:hAnsi="Times New Roman" w:cs="Times New Roman"/>
        </w:rPr>
        <w:t xml:space="preserve"> africains avec des outils de planification urbaine qui ne sont pas des nécessairement adaptés aux contextes, et on essaie de dupliquer des plans qui ne sont peut-être pas assez contextualisés ». L’idée n’est pas te tomber dans l’essentialisme culturaliste, mais de prendre conscience qu’on a la circulation de modèles qui laissent peu de place à l’hybridation, à la capacité d’adaptation, et que peut-être, il faudrait penser la conception de la planification urbaine un petit peu différemment. Avec comme première étape, de revoir le cur</w:t>
      </w:r>
      <w:r w:rsidR="0014388F" w:rsidRPr="004825FA">
        <w:rPr>
          <w:rFonts w:ascii="Times New Roman" w:hAnsi="Times New Roman" w:cs="Times New Roman"/>
        </w:rPr>
        <w:t xml:space="preserve">riculum de formation, car les modèles circulent grâce à des acteurs qui sont passé par une certaine formation </w:t>
      </w:r>
      <w:r w:rsidRPr="004825FA">
        <w:rPr>
          <w:rFonts w:ascii="Times New Roman" w:hAnsi="Times New Roman" w:cs="Times New Roman"/>
        </w:rPr>
        <w:t xml:space="preserve">initiale. </w:t>
      </w:r>
      <w:r w:rsidR="0014388F" w:rsidRPr="004825FA">
        <w:rPr>
          <w:rFonts w:ascii="Times New Roman" w:hAnsi="Times New Roman" w:cs="Times New Roman"/>
        </w:rPr>
        <w:t>L</w:t>
      </w:r>
      <w:r w:rsidRPr="004825FA">
        <w:rPr>
          <w:rFonts w:ascii="Times New Roman" w:hAnsi="Times New Roman" w:cs="Times New Roman"/>
        </w:rPr>
        <w:t xml:space="preserve">es écoles d’architecture et d’urbanisme </w:t>
      </w:r>
      <w:r w:rsidR="0014388F" w:rsidRPr="004825FA">
        <w:rPr>
          <w:rFonts w:ascii="Times New Roman" w:hAnsi="Times New Roman" w:cs="Times New Roman"/>
        </w:rPr>
        <w:t xml:space="preserve">doivent revoir leur enseignement de la </w:t>
      </w:r>
      <w:r w:rsidRPr="004825FA">
        <w:rPr>
          <w:rFonts w:ascii="Times New Roman" w:hAnsi="Times New Roman" w:cs="Times New Roman"/>
        </w:rPr>
        <w:t xml:space="preserve">planification urbaine, de repenser l’inclusion de l’informel dans le plan en amont. </w:t>
      </w:r>
      <w:r w:rsidR="0014388F" w:rsidRPr="004825FA">
        <w:rPr>
          <w:rFonts w:ascii="Times New Roman" w:hAnsi="Times New Roman" w:cs="Times New Roman"/>
        </w:rPr>
        <w:t xml:space="preserve">Cette réflexion </w:t>
      </w:r>
      <w:r w:rsidRPr="004825FA">
        <w:rPr>
          <w:rFonts w:ascii="Times New Roman" w:hAnsi="Times New Roman" w:cs="Times New Roman"/>
        </w:rPr>
        <w:t xml:space="preserve">se fait en parallèle avec la montée en puissance au sein d’UN-Habitat d’un département </w:t>
      </w:r>
      <w:r w:rsidR="0014388F" w:rsidRPr="004825FA">
        <w:rPr>
          <w:rFonts w:ascii="Times New Roman" w:hAnsi="Times New Roman" w:cs="Times New Roman"/>
        </w:rPr>
        <w:t xml:space="preserve">de l’espace public. Il est conçu comme un lieu où on va penser </w:t>
      </w:r>
      <w:r w:rsidRPr="004825FA">
        <w:rPr>
          <w:rFonts w:ascii="Times New Roman" w:hAnsi="Times New Roman" w:cs="Times New Roman"/>
        </w:rPr>
        <w:t xml:space="preserve">l’espace public comme un lieu d’inclusion urbaine, </w:t>
      </w:r>
      <w:r w:rsidR="0014388F" w:rsidRPr="004825FA">
        <w:rPr>
          <w:rFonts w:ascii="Times New Roman" w:hAnsi="Times New Roman" w:cs="Times New Roman"/>
        </w:rPr>
        <w:t>alors que l’</w:t>
      </w:r>
      <w:r w:rsidRPr="004825FA">
        <w:rPr>
          <w:rFonts w:ascii="Times New Roman" w:hAnsi="Times New Roman" w:cs="Times New Roman"/>
        </w:rPr>
        <w:t>espace public de l’UN-Habitat ne prenait pas en considérat</w:t>
      </w:r>
      <w:r w:rsidR="0014388F" w:rsidRPr="004825FA">
        <w:rPr>
          <w:rFonts w:ascii="Times New Roman" w:hAnsi="Times New Roman" w:cs="Times New Roman"/>
        </w:rPr>
        <w:t xml:space="preserve">ion au début le commerce de rue ; depuis </w:t>
      </w:r>
      <w:r w:rsidRPr="004825FA">
        <w:rPr>
          <w:rFonts w:ascii="Times New Roman" w:hAnsi="Times New Roman" w:cs="Times New Roman"/>
        </w:rPr>
        <w:t>2011, la plupart des publications </w:t>
      </w:r>
      <w:r w:rsidR="0014388F" w:rsidRPr="004825FA">
        <w:rPr>
          <w:rFonts w:ascii="Times New Roman" w:hAnsi="Times New Roman" w:cs="Times New Roman"/>
        </w:rPr>
        <w:t xml:space="preserve">porte </w:t>
      </w:r>
      <w:r w:rsidRPr="004825FA">
        <w:rPr>
          <w:rFonts w:ascii="Times New Roman" w:hAnsi="Times New Roman" w:cs="Times New Roman"/>
        </w:rPr>
        <w:t xml:space="preserve">sur les usages informels de l’espace public. </w:t>
      </w:r>
      <w:r w:rsidR="0014388F" w:rsidRPr="004825FA">
        <w:rPr>
          <w:rFonts w:ascii="Times New Roman" w:hAnsi="Times New Roman" w:cs="Times New Roman"/>
        </w:rPr>
        <w:t xml:space="preserve">Ces réflexions vont permettent de penser à </w:t>
      </w:r>
      <w:r w:rsidRPr="004825FA">
        <w:rPr>
          <w:rFonts w:ascii="Times New Roman" w:hAnsi="Times New Roman" w:cs="Times New Roman"/>
        </w:rPr>
        <w:t xml:space="preserve">l’articulation entre trois processus - développement, aménagement, informel </w:t>
      </w:r>
      <w:r w:rsidR="0014388F" w:rsidRPr="004825FA">
        <w:rPr>
          <w:rFonts w:ascii="Times New Roman" w:hAnsi="Times New Roman" w:cs="Times New Roman"/>
        </w:rPr>
        <w:t>–</w:t>
      </w:r>
      <w:r w:rsidRPr="004825FA">
        <w:rPr>
          <w:rFonts w:ascii="Times New Roman" w:hAnsi="Times New Roman" w:cs="Times New Roman"/>
        </w:rPr>
        <w:t xml:space="preserve"> </w:t>
      </w:r>
      <w:r w:rsidR="0014388F" w:rsidRPr="004825FA">
        <w:rPr>
          <w:rFonts w:ascii="Times New Roman" w:hAnsi="Times New Roman" w:cs="Times New Roman"/>
        </w:rPr>
        <w:t xml:space="preserve">autour de </w:t>
      </w:r>
      <w:r w:rsidRPr="004825FA">
        <w:rPr>
          <w:rFonts w:ascii="Times New Roman" w:hAnsi="Times New Roman" w:cs="Times New Roman"/>
        </w:rPr>
        <w:t xml:space="preserve">la question </w:t>
      </w:r>
      <w:r w:rsidR="0014388F" w:rsidRPr="004825FA">
        <w:rPr>
          <w:rFonts w:ascii="Times New Roman" w:hAnsi="Times New Roman" w:cs="Times New Roman"/>
        </w:rPr>
        <w:t xml:space="preserve">de </w:t>
      </w:r>
      <w:r w:rsidRPr="004825FA">
        <w:rPr>
          <w:rFonts w:ascii="Times New Roman" w:hAnsi="Times New Roman" w:cs="Times New Roman"/>
        </w:rPr>
        <w:t>l’espace publi</w:t>
      </w:r>
      <w:r w:rsidR="0014388F" w:rsidRPr="004825FA">
        <w:rPr>
          <w:rFonts w:ascii="Times New Roman" w:hAnsi="Times New Roman" w:cs="Times New Roman"/>
        </w:rPr>
        <w:t>c.</w:t>
      </w:r>
      <w:r w:rsidRPr="004825FA">
        <w:rPr>
          <w:rFonts w:ascii="Times New Roman" w:hAnsi="Times New Roman" w:cs="Times New Roman"/>
        </w:rPr>
        <w:t xml:space="preserve"> Entendons-nous bien, je ne limite pas l’urbanisme, bien évidemment, à la planification urbaine. </w:t>
      </w:r>
    </w:p>
    <w:p w14:paraId="3D4B6B20" w14:textId="77777777" w:rsidR="006920EA" w:rsidRPr="004825FA" w:rsidRDefault="0014388F" w:rsidP="001008FF">
      <w:pPr>
        <w:jc w:val="both"/>
        <w:rPr>
          <w:rFonts w:ascii="Times New Roman" w:hAnsi="Times New Roman" w:cs="Times New Roman"/>
        </w:rPr>
      </w:pPr>
      <w:r w:rsidRPr="004825FA">
        <w:rPr>
          <w:rFonts w:ascii="Times New Roman" w:hAnsi="Times New Roman" w:cs="Times New Roman"/>
        </w:rPr>
        <w:t xml:space="preserve">J’en arrive à mon troisième point, dans un contexte de </w:t>
      </w:r>
      <w:r w:rsidR="001008FF" w:rsidRPr="004825FA">
        <w:rPr>
          <w:rFonts w:ascii="Times New Roman" w:hAnsi="Times New Roman" w:cs="Times New Roman"/>
        </w:rPr>
        <w:t>mo</w:t>
      </w:r>
      <w:r w:rsidRPr="004825FA">
        <w:rPr>
          <w:rFonts w:ascii="Times New Roman" w:hAnsi="Times New Roman" w:cs="Times New Roman"/>
        </w:rPr>
        <w:t>bilisation du droit à la ville. C’est intéressant parce que cela</w:t>
      </w:r>
      <w:r w:rsidR="001008FF" w:rsidRPr="004825FA">
        <w:rPr>
          <w:rFonts w:ascii="Times New Roman" w:hAnsi="Times New Roman" w:cs="Times New Roman"/>
        </w:rPr>
        <w:t xml:space="preserve"> pose la question de la récupération</w:t>
      </w:r>
      <w:r w:rsidRPr="004825FA">
        <w:rPr>
          <w:rFonts w:ascii="Times New Roman" w:hAnsi="Times New Roman" w:cs="Times New Roman"/>
        </w:rPr>
        <w:t xml:space="preserve"> ou plutôt </w:t>
      </w:r>
      <w:r w:rsidR="001008FF" w:rsidRPr="004825FA">
        <w:rPr>
          <w:rFonts w:ascii="Times New Roman" w:hAnsi="Times New Roman" w:cs="Times New Roman"/>
        </w:rPr>
        <w:t xml:space="preserve">de la difficile articulation entre la théorie </w:t>
      </w:r>
      <w:proofErr w:type="spellStart"/>
      <w:r w:rsidR="001008FF" w:rsidRPr="004825FA">
        <w:rPr>
          <w:rFonts w:ascii="Times New Roman" w:hAnsi="Times New Roman" w:cs="Times New Roman"/>
        </w:rPr>
        <w:t>lefebvrienne</w:t>
      </w:r>
      <w:proofErr w:type="spellEnd"/>
      <w:r w:rsidR="001008FF" w:rsidRPr="004825FA">
        <w:rPr>
          <w:rFonts w:ascii="Times New Roman" w:hAnsi="Times New Roman" w:cs="Times New Roman"/>
        </w:rPr>
        <w:t xml:space="preserve"> et puis, justement, le </w:t>
      </w:r>
      <w:r w:rsidR="001008FF" w:rsidRPr="004825FA">
        <w:rPr>
          <w:rFonts w:ascii="Times New Roman" w:hAnsi="Times New Roman" w:cs="Times New Roman"/>
          <w:i/>
        </w:rPr>
        <w:t xml:space="preserve">buzz </w:t>
      </w:r>
      <w:proofErr w:type="spellStart"/>
      <w:r w:rsidR="001008FF" w:rsidRPr="004825FA">
        <w:rPr>
          <w:rFonts w:ascii="Times New Roman" w:hAnsi="Times New Roman" w:cs="Times New Roman"/>
          <w:i/>
        </w:rPr>
        <w:t>word</w:t>
      </w:r>
      <w:proofErr w:type="spellEnd"/>
      <w:r w:rsidR="001008FF" w:rsidRPr="004825FA">
        <w:rPr>
          <w:rFonts w:ascii="Times New Roman" w:hAnsi="Times New Roman" w:cs="Times New Roman"/>
        </w:rPr>
        <w:t xml:space="preserve"> qu’est devenu le droit à la ville, une espèce d’incantation mais sans contenu. Je le dis de façon peut-être un peu brutale, mais voilà, on est entre nous. </w:t>
      </w:r>
      <w:r w:rsidRPr="004825FA">
        <w:rPr>
          <w:rFonts w:ascii="Times New Roman" w:hAnsi="Times New Roman" w:cs="Times New Roman"/>
        </w:rPr>
        <w:t>O</w:t>
      </w:r>
      <w:r w:rsidR="001008FF" w:rsidRPr="004825FA">
        <w:rPr>
          <w:rFonts w:ascii="Times New Roman" w:hAnsi="Times New Roman" w:cs="Times New Roman"/>
        </w:rPr>
        <w:t xml:space="preserve">n voit bien comment cette réflexion sur la planification qui est conduite par </w:t>
      </w:r>
      <w:r w:rsidRPr="004825FA">
        <w:rPr>
          <w:rFonts w:ascii="Times New Roman" w:hAnsi="Times New Roman" w:cs="Times New Roman"/>
        </w:rPr>
        <w:t xml:space="preserve">les collègues sud-africains </w:t>
      </w:r>
      <w:r w:rsidR="001008FF" w:rsidRPr="004825FA">
        <w:rPr>
          <w:rFonts w:ascii="Times New Roman" w:hAnsi="Times New Roman" w:cs="Times New Roman"/>
        </w:rPr>
        <w:t>rentre dans le registre du droit à la ville</w:t>
      </w:r>
      <w:r w:rsidR="006920EA" w:rsidRPr="004825FA">
        <w:rPr>
          <w:rFonts w:ascii="Times New Roman" w:hAnsi="Times New Roman" w:cs="Times New Roman"/>
        </w:rPr>
        <w:t xml:space="preserve">, car il </w:t>
      </w:r>
      <w:r w:rsidR="001008FF" w:rsidRPr="004825FA">
        <w:rPr>
          <w:rFonts w:ascii="Times New Roman" w:hAnsi="Times New Roman" w:cs="Times New Roman"/>
        </w:rPr>
        <w:t xml:space="preserve">y a un contexte que Sophie connaît bien mieux que moi, mais qui explique aussi cette interrogation, qu’on donne au droit à la ville dans le contexte sud-africain. </w:t>
      </w:r>
      <w:r w:rsidR="006920EA" w:rsidRPr="004825FA">
        <w:rPr>
          <w:rFonts w:ascii="Times New Roman" w:hAnsi="Times New Roman" w:cs="Times New Roman"/>
        </w:rPr>
        <w:t>L</w:t>
      </w:r>
      <w:r w:rsidR="001008FF" w:rsidRPr="004825FA">
        <w:rPr>
          <w:rFonts w:ascii="Times New Roman" w:hAnsi="Times New Roman" w:cs="Times New Roman"/>
        </w:rPr>
        <w:t>a prétention aussi qu’ont les collègues sud-africains à se présenter comme étant un modèle pour l’Afrique</w:t>
      </w:r>
      <w:r w:rsidR="006920EA" w:rsidRPr="004825FA">
        <w:rPr>
          <w:rFonts w:ascii="Times New Roman" w:hAnsi="Times New Roman" w:cs="Times New Roman"/>
        </w:rPr>
        <w:t xml:space="preserve">, </w:t>
      </w:r>
      <w:r w:rsidR="001008FF" w:rsidRPr="004825FA">
        <w:rPr>
          <w:rFonts w:ascii="Times New Roman" w:hAnsi="Times New Roman" w:cs="Times New Roman"/>
        </w:rPr>
        <w:t xml:space="preserve">une circulation de modèles, de discours, de regards, qui est quand même terriblement asymétrique. </w:t>
      </w:r>
    </w:p>
    <w:p w14:paraId="7A851C0E" w14:textId="77777777" w:rsidR="007765FF" w:rsidRPr="004825FA" w:rsidRDefault="006920EA" w:rsidP="001008FF">
      <w:pPr>
        <w:jc w:val="both"/>
        <w:rPr>
          <w:rFonts w:ascii="Times New Roman" w:hAnsi="Times New Roman" w:cs="Times New Roman"/>
        </w:rPr>
      </w:pPr>
      <w:r w:rsidRPr="004825FA">
        <w:rPr>
          <w:rFonts w:ascii="Times New Roman" w:hAnsi="Times New Roman" w:cs="Times New Roman"/>
        </w:rPr>
        <w:t>J</w:t>
      </w:r>
      <w:r w:rsidR="001008FF" w:rsidRPr="004825FA">
        <w:rPr>
          <w:rFonts w:ascii="Times New Roman" w:hAnsi="Times New Roman" w:cs="Times New Roman"/>
        </w:rPr>
        <w:t>e travaille sur les commerçants de rue, ce qui encore une fois n’est pas réductible de toutes les approches qu’on peut avoir </w:t>
      </w:r>
      <w:r w:rsidRPr="004825FA">
        <w:rPr>
          <w:rFonts w:ascii="Times New Roman" w:hAnsi="Times New Roman" w:cs="Times New Roman"/>
        </w:rPr>
        <w:t xml:space="preserve">de l’informalité, </w:t>
      </w:r>
      <w:r w:rsidR="001008FF" w:rsidRPr="004825FA">
        <w:rPr>
          <w:rFonts w:ascii="Times New Roman" w:hAnsi="Times New Roman" w:cs="Times New Roman"/>
        </w:rPr>
        <w:t xml:space="preserve">mais </w:t>
      </w:r>
      <w:r w:rsidRPr="004825FA">
        <w:rPr>
          <w:rFonts w:ascii="Times New Roman" w:hAnsi="Times New Roman" w:cs="Times New Roman"/>
        </w:rPr>
        <w:t>on peut voir comment se posent les</w:t>
      </w:r>
      <w:r w:rsidR="001008FF" w:rsidRPr="004825FA">
        <w:rPr>
          <w:rFonts w:ascii="Times New Roman" w:hAnsi="Times New Roman" w:cs="Times New Roman"/>
        </w:rPr>
        <w:t xml:space="preserve"> question</w:t>
      </w:r>
      <w:r w:rsidRPr="004825FA">
        <w:rPr>
          <w:rFonts w:ascii="Times New Roman" w:hAnsi="Times New Roman" w:cs="Times New Roman"/>
        </w:rPr>
        <w:t>s</w:t>
      </w:r>
      <w:r w:rsidR="001008FF" w:rsidRPr="004825FA">
        <w:rPr>
          <w:rFonts w:ascii="Times New Roman" w:hAnsi="Times New Roman" w:cs="Times New Roman"/>
        </w:rPr>
        <w:t xml:space="preserve"> </w:t>
      </w:r>
      <w:r w:rsidRPr="004825FA">
        <w:rPr>
          <w:rFonts w:ascii="Times New Roman" w:hAnsi="Times New Roman" w:cs="Times New Roman"/>
        </w:rPr>
        <w:t xml:space="preserve">sur </w:t>
      </w:r>
      <w:r w:rsidR="001008FF" w:rsidRPr="004825FA">
        <w:rPr>
          <w:rFonts w:ascii="Times New Roman" w:hAnsi="Times New Roman" w:cs="Times New Roman"/>
        </w:rPr>
        <w:t>l’espace public, la planification, l’aménagement du territoire e</w:t>
      </w:r>
      <w:r w:rsidRPr="004825FA">
        <w:rPr>
          <w:rFonts w:ascii="Times New Roman" w:hAnsi="Times New Roman" w:cs="Times New Roman"/>
        </w:rPr>
        <w:t xml:space="preserve">t le développement. On observe </w:t>
      </w:r>
      <w:r w:rsidR="001008FF" w:rsidRPr="004825FA">
        <w:rPr>
          <w:rFonts w:ascii="Times New Roman" w:hAnsi="Times New Roman" w:cs="Times New Roman"/>
        </w:rPr>
        <w:t xml:space="preserve">une injonction à la participation, </w:t>
      </w:r>
      <w:r w:rsidRPr="004825FA">
        <w:rPr>
          <w:rFonts w:ascii="Times New Roman" w:hAnsi="Times New Roman" w:cs="Times New Roman"/>
        </w:rPr>
        <w:t>aux</w:t>
      </w:r>
      <w:r w:rsidR="001008FF" w:rsidRPr="004825FA">
        <w:rPr>
          <w:rFonts w:ascii="Times New Roman" w:hAnsi="Times New Roman" w:cs="Times New Roman"/>
        </w:rPr>
        <w:t xml:space="preserve"> </w:t>
      </w:r>
      <w:r w:rsidR="001008FF" w:rsidRPr="004825FA">
        <w:rPr>
          <w:rFonts w:ascii="Times New Roman" w:hAnsi="Times New Roman" w:cs="Times New Roman"/>
          <w:i/>
        </w:rPr>
        <w:t>best practices</w:t>
      </w:r>
      <w:r w:rsidR="001008FF" w:rsidRPr="004825FA">
        <w:rPr>
          <w:rFonts w:ascii="Times New Roman" w:hAnsi="Times New Roman" w:cs="Times New Roman"/>
        </w:rPr>
        <w:t xml:space="preserve"> et </w:t>
      </w:r>
      <w:r w:rsidRPr="004825FA">
        <w:rPr>
          <w:rFonts w:ascii="Times New Roman" w:hAnsi="Times New Roman" w:cs="Times New Roman"/>
        </w:rPr>
        <w:t>qui fait partie de la fameuse bonne gouvernance. S</w:t>
      </w:r>
      <w:r w:rsidR="001008FF" w:rsidRPr="004825FA">
        <w:rPr>
          <w:rFonts w:ascii="Times New Roman" w:hAnsi="Times New Roman" w:cs="Times New Roman"/>
        </w:rPr>
        <w:t xml:space="preserve">ur les terrains sur lesquels je travaille, </w:t>
      </w:r>
      <w:r w:rsidRPr="004825FA">
        <w:rPr>
          <w:rFonts w:ascii="Times New Roman" w:hAnsi="Times New Roman" w:cs="Times New Roman"/>
        </w:rPr>
        <w:t xml:space="preserve">cela pose un certain nombre de questions, dont </w:t>
      </w:r>
      <w:r w:rsidR="001008FF" w:rsidRPr="004825FA">
        <w:rPr>
          <w:rFonts w:ascii="Times New Roman" w:hAnsi="Times New Roman" w:cs="Times New Roman"/>
        </w:rPr>
        <w:t xml:space="preserve">les travaux de Bayart </w:t>
      </w:r>
      <w:r w:rsidRPr="004825FA">
        <w:rPr>
          <w:rFonts w:ascii="Times New Roman" w:hAnsi="Times New Roman" w:cs="Times New Roman"/>
        </w:rPr>
        <w:t xml:space="preserve">traitent, </w:t>
      </w:r>
      <w:r w:rsidR="001008FF" w:rsidRPr="004825FA">
        <w:rPr>
          <w:rFonts w:ascii="Times New Roman" w:hAnsi="Times New Roman" w:cs="Times New Roman"/>
        </w:rPr>
        <w:t xml:space="preserve">évidemment </w:t>
      </w:r>
      <w:r w:rsidRPr="004825FA">
        <w:rPr>
          <w:rFonts w:ascii="Times New Roman" w:hAnsi="Times New Roman" w:cs="Times New Roman"/>
        </w:rPr>
        <w:t xml:space="preserve">par </w:t>
      </w:r>
      <w:r w:rsidR="001008FF" w:rsidRPr="004825FA">
        <w:rPr>
          <w:rFonts w:ascii="Times New Roman" w:hAnsi="Times New Roman" w:cs="Times New Roman"/>
        </w:rPr>
        <w:t xml:space="preserve">son approche sur la </w:t>
      </w:r>
      <w:proofErr w:type="spellStart"/>
      <w:r w:rsidR="001008FF" w:rsidRPr="004825FA">
        <w:rPr>
          <w:rFonts w:ascii="Times New Roman" w:hAnsi="Times New Roman" w:cs="Times New Roman"/>
          <w:i/>
        </w:rPr>
        <w:t>uncivil</w:t>
      </w:r>
      <w:proofErr w:type="spellEnd"/>
      <w:r w:rsidR="001008FF" w:rsidRPr="004825FA">
        <w:rPr>
          <w:rFonts w:ascii="Times New Roman" w:hAnsi="Times New Roman" w:cs="Times New Roman"/>
          <w:i/>
        </w:rPr>
        <w:t xml:space="preserve"> society</w:t>
      </w:r>
      <w:r w:rsidRPr="004825FA">
        <w:rPr>
          <w:rFonts w:ascii="Times New Roman" w:hAnsi="Times New Roman" w:cs="Times New Roman"/>
          <w:i/>
        </w:rPr>
        <w:t> </w:t>
      </w:r>
      <w:r w:rsidRPr="004825FA">
        <w:rPr>
          <w:rFonts w:ascii="Times New Roman" w:hAnsi="Times New Roman" w:cs="Times New Roman"/>
        </w:rPr>
        <w:t xml:space="preserve">; il </w:t>
      </w:r>
      <w:r w:rsidR="001008FF" w:rsidRPr="004825FA">
        <w:rPr>
          <w:rFonts w:ascii="Times New Roman" w:hAnsi="Times New Roman" w:cs="Times New Roman"/>
        </w:rPr>
        <w:t>fait l’hypothèse que les stratégies des commerçants de rue les conduisent</w:t>
      </w:r>
      <w:r w:rsidRPr="004825FA">
        <w:rPr>
          <w:rFonts w:ascii="Times New Roman" w:hAnsi="Times New Roman" w:cs="Times New Roman"/>
        </w:rPr>
        <w:t>, dans</w:t>
      </w:r>
      <w:r w:rsidR="001008FF" w:rsidRPr="004825FA">
        <w:rPr>
          <w:rFonts w:ascii="Times New Roman" w:hAnsi="Times New Roman" w:cs="Times New Roman"/>
        </w:rPr>
        <w:t xml:space="preserve"> des contextes </w:t>
      </w:r>
      <w:r w:rsidRPr="004825FA">
        <w:rPr>
          <w:rFonts w:ascii="Times New Roman" w:hAnsi="Times New Roman" w:cs="Times New Roman"/>
        </w:rPr>
        <w:t xml:space="preserve">comme Téhéran et Le Caire, à une sorte de dépolitisation de leurs revendications </w:t>
      </w:r>
      <w:r w:rsidR="001008FF" w:rsidRPr="004825FA">
        <w:rPr>
          <w:rFonts w:ascii="Times New Roman" w:hAnsi="Times New Roman" w:cs="Times New Roman"/>
        </w:rPr>
        <w:t xml:space="preserve">par </w:t>
      </w:r>
      <w:r w:rsidR="001008FF" w:rsidRPr="004825FA">
        <w:rPr>
          <w:rFonts w:ascii="Times New Roman" w:hAnsi="Times New Roman" w:cs="Times New Roman"/>
        </w:rPr>
        <w:lastRenderedPageBreak/>
        <w:t>souci d’efficacité</w:t>
      </w:r>
      <w:r w:rsidRPr="004825FA">
        <w:rPr>
          <w:rFonts w:ascii="Times New Roman" w:hAnsi="Times New Roman" w:cs="Times New Roman"/>
        </w:rPr>
        <w:t xml:space="preserve">, même si je simplifie ses propos. Mais ils m’ont interpellé </w:t>
      </w:r>
      <w:r w:rsidR="001008FF" w:rsidRPr="004825FA">
        <w:rPr>
          <w:rFonts w:ascii="Times New Roman" w:hAnsi="Times New Roman" w:cs="Times New Roman"/>
        </w:rPr>
        <w:t>quand j’ai travaillé à Lomé, où je me suis interrogé sur la concomitance d’un lieu</w:t>
      </w:r>
      <w:r w:rsidRPr="004825FA">
        <w:rPr>
          <w:rFonts w:ascii="Times New Roman" w:hAnsi="Times New Roman" w:cs="Times New Roman"/>
        </w:rPr>
        <w:t xml:space="preserve">, </w:t>
      </w:r>
      <w:r w:rsidR="001008FF" w:rsidRPr="004825FA">
        <w:rPr>
          <w:rFonts w:ascii="Times New Roman" w:hAnsi="Times New Roman" w:cs="Times New Roman"/>
        </w:rPr>
        <w:t>un carrefour qui s’appelle </w:t>
      </w:r>
      <w:proofErr w:type="spellStart"/>
      <w:r w:rsidR="001008FF" w:rsidRPr="004825FA">
        <w:rPr>
          <w:rFonts w:ascii="Times New Roman" w:hAnsi="Times New Roman" w:cs="Times New Roman"/>
        </w:rPr>
        <w:t>Dékon</w:t>
      </w:r>
      <w:proofErr w:type="spellEnd"/>
      <w:r w:rsidR="001008FF" w:rsidRPr="004825FA">
        <w:rPr>
          <w:rFonts w:ascii="Times New Roman" w:hAnsi="Times New Roman" w:cs="Times New Roman"/>
        </w:rPr>
        <w:t xml:space="preserve"> à Lomé, où à la fois il y a une très forte concentration de commerçants de rue, une très forte concentration d’enjeux avec la municipalité sur le paiement des patentes, l’utilisation de l’espace public, l’encombrement des tr</w:t>
      </w:r>
      <w:r w:rsidRPr="004825FA">
        <w:rPr>
          <w:rFonts w:ascii="Times New Roman" w:hAnsi="Times New Roman" w:cs="Times New Roman"/>
        </w:rPr>
        <w:t xml:space="preserve">ottoirs, la salubrité, </w:t>
      </w:r>
      <w:r w:rsidR="001008FF" w:rsidRPr="004825FA">
        <w:rPr>
          <w:rFonts w:ascii="Times New Roman" w:hAnsi="Times New Roman" w:cs="Times New Roman"/>
        </w:rPr>
        <w:t xml:space="preserve">et le fait que </w:t>
      </w:r>
      <w:proofErr w:type="spellStart"/>
      <w:r w:rsidR="001008FF" w:rsidRPr="004825FA">
        <w:rPr>
          <w:rFonts w:ascii="Times New Roman" w:hAnsi="Times New Roman" w:cs="Times New Roman"/>
        </w:rPr>
        <w:t>Dékon</w:t>
      </w:r>
      <w:proofErr w:type="spellEnd"/>
      <w:r w:rsidR="001008FF" w:rsidRPr="004825FA">
        <w:rPr>
          <w:rFonts w:ascii="Times New Roman" w:hAnsi="Times New Roman" w:cs="Times New Roman"/>
        </w:rPr>
        <w:t>, en 2005, au moment de la mort d’Eyadema et de l’accession de son fils à la présidence, a été l’un des principaux lieux de la révolte politique.</w:t>
      </w:r>
      <w:r w:rsidRPr="004825FA">
        <w:rPr>
          <w:rFonts w:ascii="Times New Roman" w:hAnsi="Times New Roman" w:cs="Times New Roman"/>
        </w:rPr>
        <w:t xml:space="preserve"> J</w:t>
      </w:r>
      <w:r w:rsidR="001008FF" w:rsidRPr="004825FA">
        <w:rPr>
          <w:rFonts w:ascii="Times New Roman" w:hAnsi="Times New Roman" w:cs="Times New Roman"/>
        </w:rPr>
        <w:t xml:space="preserve">e me suis dit : « est-ce que là, on peut réfléchir à la convergence des espaces publics, entre l’espace public en tant qu’il est une matérialité morphologique et qu’il est un espace productif, et un espace de revendication de droit d’accès à cet espace productif, et un espace public </w:t>
      </w:r>
      <w:proofErr w:type="spellStart"/>
      <w:r w:rsidR="001008FF" w:rsidRPr="004825FA">
        <w:rPr>
          <w:rFonts w:ascii="Times New Roman" w:hAnsi="Times New Roman" w:cs="Times New Roman"/>
        </w:rPr>
        <w:t>habermasien</w:t>
      </w:r>
      <w:proofErr w:type="spellEnd"/>
      <w:r w:rsidR="001008FF" w:rsidRPr="004825FA">
        <w:rPr>
          <w:rFonts w:ascii="Times New Roman" w:hAnsi="Times New Roman" w:cs="Times New Roman"/>
        </w:rPr>
        <w:t>, un lieu de revendication politique</w:t>
      </w:r>
      <w:r w:rsidRPr="004825FA">
        <w:rPr>
          <w:rFonts w:ascii="Times New Roman" w:hAnsi="Times New Roman" w:cs="Times New Roman"/>
        </w:rPr>
        <w:t> ? »</w:t>
      </w:r>
      <w:r w:rsidR="001008FF" w:rsidRPr="004825FA">
        <w:rPr>
          <w:rFonts w:ascii="Times New Roman" w:hAnsi="Times New Roman" w:cs="Times New Roman"/>
        </w:rPr>
        <w:t xml:space="preserve">. </w:t>
      </w:r>
      <w:r w:rsidRPr="004825FA">
        <w:rPr>
          <w:rFonts w:ascii="Times New Roman" w:hAnsi="Times New Roman" w:cs="Times New Roman"/>
        </w:rPr>
        <w:t>Q</w:t>
      </w:r>
      <w:r w:rsidR="001008FF" w:rsidRPr="004825FA">
        <w:rPr>
          <w:rFonts w:ascii="Times New Roman" w:hAnsi="Times New Roman" w:cs="Times New Roman"/>
        </w:rPr>
        <w:t>uand j’ai fait mes enquêtes auprès des commerçants de rue, je me suis rendue compte que non</w:t>
      </w:r>
      <w:r w:rsidRPr="004825FA">
        <w:rPr>
          <w:rFonts w:ascii="Times New Roman" w:hAnsi="Times New Roman" w:cs="Times New Roman"/>
        </w:rPr>
        <w:t xml:space="preserve"> : la </w:t>
      </w:r>
      <w:r w:rsidR="001008FF" w:rsidRPr="004825FA">
        <w:rPr>
          <w:rFonts w:ascii="Times New Roman" w:hAnsi="Times New Roman" w:cs="Times New Roman"/>
        </w:rPr>
        <w:t xml:space="preserve">concomitance de lieu </w:t>
      </w:r>
      <w:r w:rsidRPr="004825FA">
        <w:rPr>
          <w:rFonts w:ascii="Times New Roman" w:hAnsi="Times New Roman" w:cs="Times New Roman"/>
        </w:rPr>
        <w:t xml:space="preserve">ne s’accompagne pas avec </w:t>
      </w:r>
      <w:r w:rsidR="003F0008" w:rsidRPr="004825FA">
        <w:rPr>
          <w:rFonts w:ascii="Times New Roman" w:hAnsi="Times New Roman" w:cs="Times New Roman"/>
        </w:rPr>
        <w:t xml:space="preserve">la </w:t>
      </w:r>
      <w:r w:rsidR="001008FF" w:rsidRPr="004825FA">
        <w:rPr>
          <w:rFonts w:ascii="Times New Roman" w:hAnsi="Times New Roman" w:cs="Times New Roman"/>
        </w:rPr>
        <w:t>concomitance des luttes</w:t>
      </w:r>
      <w:r w:rsidR="003F0008" w:rsidRPr="004825FA">
        <w:rPr>
          <w:rFonts w:ascii="Times New Roman" w:hAnsi="Times New Roman" w:cs="Times New Roman"/>
        </w:rPr>
        <w:t xml:space="preserve">, ou la </w:t>
      </w:r>
      <w:r w:rsidR="001008FF" w:rsidRPr="004825FA">
        <w:rPr>
          <w:rFonts w:ascii="Times New Roman" w:hAnsi="Times New Roman" w:cs="Times New Roman"/>
        </w:rPr>
        <w:t xml:space="preserve">convergence des luttes. </w:t>
      </w:r>
      <w:r w:rsidR="003F0008" w:rsidRPr="004825FA">
        <w:rPr>
          <w:rFonts w:ascii="Times New Roman" w:hAnsi="Times New Roman" w:cs="Times New Roman"/>
        </w:rPr>
        <w:t xml:space="preserve">Car </w:t>
      </w:r>
      <w:r w:rsidR="001008FF" w:rsidRPr="004825FA">
        <w:rPr>
          <w:rFonts w:ascii="Times New Roman" w:hAnsi="Times New Roman" w:cs="Times New Roman"/>
        </w:rPr>
        <w:t>on était sur deux échelles radicalement différentes</w:t>
      </w:r>
      <w:r w:rsidR="003F0008" w:rsidRPr="004825FA">
        <w:rPr>
          <w:rFonts w:ascii="Times New Roman" w:hAnsi="Times New Roman" w:cs="Times New Roman"/>
        </w:rPr>
        <w:t> :</w:t>
      </w:r>
      <w:r w:rsidR="001008FF" w:rsidRPr="004825FA">
        <w:rPr>
          <w:rFonts w:ascii="Times New Roman" w:hAnsi="Times New Roman" w:cs="Times New Roman"/>
        </w:rPr>
        <w:t xml:space="preserve"> la lutte contre E</w:t>
      </w:r>
      <w:r w:rsidR="003F0008" w:rsidRPr="004825FA">
        <w:rPr>
          <w:rFonts w:ascii="Times New Roman" w:hAnsi="Times New Roman" w:cs="Times New Roman"/>
        </w:rPr>
        <w:t xml:space="preserve">yadema est une lutte de Togolais, </w:t>
      </w:r>
      <w:r w:rsidR="001008FF" w:rsidRPr="004825FA">
        <w:rPr>
          <w:rFonts w:ascii="Times New Roman" w:hAnsi="Times New Roman" w:cs="Times New Roman"/>
        </w:rPr>
        <w:t>une lutte nationale. La revendication du droit d’accès à l’espace public, c’est une question de négociation locale avec les représentants de la municipalité</w:t>
      </w:r>
      <w:r w:rsidR="007765FF" w:rsidRPr="004825FA">
        <w:rPr>
          <w:rFonts w:ascii="Times New Roman" w:hAnsi="Times New Roman" w:cs="Times New Roman"/>
        </w:rPr>
        <w:t xml:space="preserve"> - </w:t>
      </w:r>
      <w:r w:rsidR="001008FF" w:rsidRPr="004825FA">
        <w:rPr>
          <w:rFonts w:ascii="Times New Roman" w:hAnsi="Times New Roman" w:cs="Times New Roman"/>
        </w:rPr>
        <w:t xml:space="preserve">il n’y avait pas à l’époque de démocratie locale. </w:t>
      </w:r>
      <w:r w:rsidR="007765FF" w:rsidRPr="004825FA">
        <w:rPr>
          <w:rFonts w:ascii="Times New Roman" w:hAnsi="Times New Roman" w:cs="Times New Roman"/>
        </w:rPr>
        <w:t xml:space="preserve">Le maire de Lomé </w:t>
      </w:r>
      <w:r w:rsidR="001008FF" w:rsidRPr="004825FA">
        <w:rPr>
          <w:rFonts w:ascii="Times New Roman" w:hAnsi="Times New Roman" w:cs="Times New Roman"/>
        </w:rPr>
        <w:t xml:space="preserve">est nommé en Conseil des Ministres. </w:t>
      </w:r>
      <w:r w:rsidR="007765FF" w:rsidRPr="004825FA">
        <w:rPr>
          <w:rFonts w:ascii="Times New Roman" w:hAnsi="Times New Roman" w:cs="Times New Roman"/>
        </w:rPr>
        <w:t xml:space="preserve">Les stratégies de négociation, les stratégies d’arrangement sont </w:t>
      </w:r>
      <w:r w:rsidR="001008FF" w:rsidRPr="004825FA">
        <w:rPr>
          <w:rFonts w:ascii="Times New Roman" w:hAnsi="Times New Roman" w:cs="Times New Roman"/>
        </w:rPr>
        <w:t>sur un autre registre</w:t>
      </w:r>
      <w:r w:rsidR="007765FF" w:rsidRPr="004825FA">
        <w:rPr>
          <w:rFonts w:ascii="Times New Roman" w:hAnsi="Times New Roman" w:cs="Times New Roman"/>
        </w:rPr>
        <w:t xml:space="preserve">, </w:t>
      </w:r>
      <w:r w:rsidR="001008FF" w:rsidRPr="004825FA">
        <w:rPr>
          <w:rFonts w:ascii="Times New Roman" w:hAnsi="Times New Roman" w:cs="Times New Roman"/>
        </w:rPr>
        <w:t>comme la corruption pa</w:t>
      </w:r>
      <w:r w:rsidR="007765FF" w:rsidRPr="004825FA">
        <w:rPr>
          <w:rFonts w:ascii="Times New Roman" w:hAnsi="Times New Roman" w:cs="Times New Roman"/>
        </w:rPr>
        <w:t>r le bas, décrites dans les</w:t>
      </w:r>
      <w:r w:rsidR="001008FF" w:rsidRPr="004825FA">
        <w:rPr>
          <w:rFonts w:ascii="Times New Roman" w:hAnsi="Times New Roman" w:cs="Times New Roman"/>
        </w:rPr>
        <w:t xml:space="preserve"> travaux d’Olivier de </w:t>
      </w:r>
      <w:proofErr w:type="spellStart"/>
      <w:r w:rsidR="001008FF" w:rsidRPr="004825FA">
        <w:rPr>
          <w:rFonts w:ascii="Times New Roman" w:hAnsi="Times New Roman" w:cs="Times New Roman"/>
        </w:rPr>
        <w:t>Sardan</w:t>
      </w:r>
      <w:proofErr w:type="spellEnd"/>
      <w:r w:rsidR="001008FF" w:rsidRPr="004825FA">
        <w:rPr>
          <w:rFonts w:ascii="Times New Roman" w:hAnsi="Times New Roman" w:cs="Times New Roman"/>
        </w:rPr>
        <w:t xml:space="preserve">, </w:t>
      </w:r>
      <w:r w:rsidR="007765FF" w:rsidRPr="004825FA">
        <w:rPr>
          <w:rFonts w:ascii="Times New Roman" w:hAnsi="Times New Roman" w:cs="Times New Roman"/>
        </w:rPr>
        <w:t>qui sont</w:t>
      </w:r>
      <w:r w:rsidR="001008FF" w:rsidRPr="004825FA">
        <w:rPr>
          <w:rFonts w:ascii="Times New Roman" w:hAnsi="Times New Roman" w:cs="Times New Roman"/>
        </w:rPr>
        <w:t xml:space="preserve"> des façons intéressantes de penser la connexion entre l’informel et l’Etat par des chemins contournés, par une forme de subsidiarité. </w:t>
      </w:r>
    </w:p>
    <w:p w14:paraId="75CE6A07" w14:textId="7B083816" w:rsidR="001008FF" w:rsidRPr="004825FA" w:rsidRDefault="007765FF" w:rsidP="00682226">
      <w:pPr>
        <w:jc w:val="both"/>
        <w:rPr>
          <w:rFonts w:ascii="Times New Roman" w:hAnsi="Times New Roman" w:cs="Times New Roman"/>
        </w:rPr>
      </w:pPr>
      <w:r w:rsidRPr="004825FA">
        <w:rPr>
          <w:rFonts w:ascii="Times New Roman" w:hAnsi="Times New Roman" w:cs="Times New Roman"/>
        </w:rPr>
        <w:t xml:space="preserve">En </w:t>
      </w:r>
      <w:r w:rsidR="001008FF" w:rsidRPr="004825FA">
        <w:rPr>
          <w:rFonts w:ascii="Times New Roman" w:hAnsi="Times New Roman" w:cs="Times New Roman"/>
        </w:rPr>
        <w:t xml:space="preserve">2010, a été mis en place un schéma directeur de l’urbanisme de Lomé et directeur de </w:t>
      </w:r>
      <w:r w:rsidRPr="004825FA">
        <w:rPr>
          <w:rFonts w:ascii="Times New Roman" w:hAnsi="Times New Roman" w:cs="Times New Roman"/>
        </w:rPr>
        <w:t xml:space="preserve">le l’urbanisme a eu </w:t>
      </w:r>
      <w:r w:rsidR="001008FF" w:rsidRPr="004825FA">
        <w:rPr>
          <w:rFonts w:ascii="Times New Roman" w:hAnsi="Times New Roman" w:cs="Times New Roman"/>
        </w:rPr>
        <w:t>l’idée de faire quelque</w:t>
      </w:r>
      <w:r w:rsidRPr="004825FA">
        <w:rPr>
          <w:rFonts w:ascii="Times New Roman" w:hAnsi="Times New Roman" w:cs="Times New Roman"/>
        </w:rPr>
        <w:t xml:space="preserve"> chose de participatif, </w:t>
      </w:r>
      <w:r w:rsidR="001008FF" w:rsidRPr="004825FA">
        <w:rPr>
          <w:rFonts w:ascii="Times New Roman" w:hAnsi="Times New Roman" w:cs="Times New Roman"/>
        </w:rPr>
        <w:t xml:space="preserve">d’organiser des ateliers. </w:t>
      </w:r>
      <w:proofErr w:type="spellStart"/>
      <w:r w:rsidR="001008FF" w:rsidRPr="004825FA">
        <w:rPr>
          <w:rFonts w:ascii="Times New Roman" w:hAnsi="Times New Roman" w:cs="Times New Roman"/>
          <w:i/>
        </w:rPr>
        <w:t>Cities</w:t>
      </w:r>
      <w:proofErr w:type="spellEnd"/>
      <w:r w:rsidR="001008FF" w:rsidRPr="004825FA">
        <w:rPr>
          <w:rFonts w:ascii="Times New Roman" w:hAnsi="Times New Roman" w:cs="Times New Roman"/>
          <w:i/>
        </w:rPr>
        <w:t xml:space="preserve"> </w:t>
      </w:r>
      <w:commentRangeStart w:id="1115"/>
      <w:r w:rsidR="001008FF" w:rsidRPr="004825FA">
        <w:rPr>
          <w:rFonts w:ascii="Times New Roman" w:hAnsi="Times New Roman" w:cs="Times New Roman"/>
          <w:i/>
        </w:rPr>
        <w:t>Alliance</w:t>
      </w:r>
      <w:commentRangeEnd w:id="1115"/>
      <w:r w:rsidRPr="004825FA">
        <w:rPr>
          <w:rStyle w:val="Marquedecommentaire"/>
          <w:rFonts w:ascii="Times New Roman" w:hAnsi="Times New Roman" w:cs="Times New Roman"/>
        </w:rPr>
        <w:commentReference w:id="1115"/>
      </w:r>
      <w:r w:rsidR="001008FF" w:rsidRPr="004825FA">
        <w:rPr>
          <w:rFonts w:ascii="Times New Roman" w:hAnsi="Times New Roman" w:cs="Times New Roman"/>
        </w:rPr>
        <w:t xml:space="preserve"> </w:t>
      </w:r>
      <w:r w:rsidRPr="004825FA">
        <w:rPr>
          <w:rFonts w:ascii="Times New Roman" w:hAnsi="Times New Roman" w:cs="Times New Roman"/>
        </w:rPr>
        <w:t xml:space="preserve">a organisé </w:t>
      </w:r>
      <w:r w:rsidR="001008FF" w:rsidRPr="004825FA">
        <w:rPr>
          <w:rFonts w:ascii="Times New Roman" w:hAnsi="Times New Roman" w:cs="Times New Roman"/>
        </w:rPr>
        <w:t xml:space="preserve">différents ateliers </w:t>
      </w:r>
      <w:r w:rsidRPr="004825FA">
        <w:rPr>
          <w:rFonts w:ascii="Times New Roman" w:hAnsi="Times New Roman" w:cs="Times New Roman"/>
        </w:rPr>
        <w:t xml:space="preserve">avec </w:t>
      </w:r>
      <w:r w:rsidR="001008FF" w:rsidRPr="004825FA">
        <w:rPr>
          <w:rFonts w:ascii="Times New Roman" w:hAnsi="Times New Roman" w:cs="Times New Roman"/>
        </w:rPr>
        <w:t>des représentants des commerçants de rue, ou</w:t>
      </w:r>
      <w:r w:rsidRPr="004825FA">
        <w:rPr>
          <w:rFonts w:ascii="Times New Roman" w:hAnsi="Times New Roman" w:cs="Times New Roman"/>
        </w:rPr>
        <w:t xml:space="preserve"> commerçants informels dans le C</w:t>
      </w:r>
      <w:commentRangeStart w:id="1116"/>
      <w:r w:rsidR="001008FF" w:rsidRPr="004825FA">
        <w:rPr>
          <w:rFonts w:ascii="Times New Roman" w:hAnsi="Times New Roman" w:cs="Times New Roman"/>
        </w:rPr>
        <w:t>ollège</w:t>
      </w:r>
      <w:commentRangeEnd w:id="1116"/>
      <w:r w:rsidRPr="004825FA">
        <w:rPr>
          <w:rStyle w:val="Marquedecommentaire"/>
          <w:rFonts w:ascii="Times New Roman" w:hAnsi="Times New Roman" w:cs="Times New Roman"/>
        </w:rPr>
        <w:commentReference w:id="1116"/>
      </w:r>
      <w:r w:rsidR="001008FF" w:rsidRPr="004825FA">
        <w:rPr>
          <w:rFonts w:ascii="Times New Roman" w:hAnsi="Times New Roman" w:cs="Times New Roman"/>
        </w:rPr>
        <w:t xml:space="preserve"> des agents économiques. </w:t>
      </w:r>
      <w:r w:rsidRPr="004825FA">
        <w:rPr>
          <w:rFonts w:ascii="Times New Roman" w:hAnsi="Times New Roman" w:cs="Times New Roman"/>
        </w:rPr>
        <w:t xml:space="preserve">C’est une forme de </w:t>
      </w:r>
      <w:r w:rsidR="001008FF" w:rsidRPr="004825FA">
        <w:rPr>
          <w:rFonts w:ascii="Times New Roman" w:hAnsi="Times New Roman" w:cs="Times New Roman"/>
        </w:rPr>
        <w:t>reconnaissance de leur place en tant qu’acteurs éco</w:t>
      </w:r>
      <w:r w:rsidRPr="004825FA">
        <w:rPr>
          <w:rFonts w:ascii="Times New Roman" w:hAnsi="Times New Roman" w:cs="Times New Roman"/>
        </w:rPr>
        <w:t xml:space="preserve">nomiques urbains. </w:t>
      </w:r>
      <w:proofErr w:type="spellStart"/>
      <w:r w:rsidR="001008FF" w:rsidRPr="004825FA">
        <w:rPr>
          <w:rFonts w:ascii="Times New Roman" w:hAnsi="Times New Roman" w:cs="Times New Roman"/>
          <w:i/>
        </w:rPr>
        <w:t>Cities</w:t>
      </w:r>
      <w:proofErr w:type="spellEnd"/>
      <w:r w:rsidR="001008FF" w:rsidRPr="004825FA">
        <w:rPr>
          <w:rFonts w:ascii="Times New Roman" w:hAnsi="Times New Roman" w:cs="Times New Roman"/>
          <w:i/>
        </w:rPr>
        <w:t xml:space="preserve"> Alliance</w:t>
      </w:r>
      <w:r w:rsidR="001008FF" w:rsidRPr="004825FA">
        <w:rPr>
          <w:rFonts w:ascii="Times New Roman" w:hAnsi="Times New Roman" w:cs="Times New Roman"/>
        </w:rPr>
        <w:t xml:space="preserve"> avait publié un petit opuscule qui s’appelait « Connaissez votre économie urbaine », à destination des élus, et l’objectif était de dire : « attention, c’est votre économie locale, c’est votre é</w:t>
      </w:r>
      <w:r w:rsidRPr="004825FA">
        <w:rPr>
          <w:rFonts w:ascii="Times New Roman" w:hAnsi="Times New Roman" w:cs="Times New Roman"/>
        </w:rPr>
        <w:t>conomie urbaine ». Q</w:t>
      </w:r>
      <w:r w:rsidR="001008FF" w:rsidRPr="004825FA">
        <w:rPr>
          <w:rFonts w:ascii="Times New Roman" w:hAnsi="Times New Roman" w:cs="Times New Roman"/>
        </w:rPr>
        <w:t xml:space="preserve">uelques semaines avant le lancement du CDS, le maire de Lomé décide de lancer une vaste opération de déguerpissement. A quelques jours de la rentrée des classes, donc </w:t>
      </w:r>
      <w:r w:rsidRPr="004825FA">
        <w:rPr>
          <w:rFonts w:ascii="Times New Roman" w:hAnsi="Times New Roman" w:cs="Times New Roman"/>
        </w:rPr>
        <w:t xml:space="preserve">en </w:t>
      </w:r>
      <w:r w:rsidR="001008FF" w:rsidRPr="004825FA">
        <w:rPr>
          <w:rFonts w:ascii="Times New Roman" w:hAnsi="Times New Roman" w:cs="Times New Roman"/>
        </w:rPr>
        <w:t xml:space="preserve">privant de revenus, au moment où les gens en ont le plus besoin, un certain nombre de personnes. </w:t>
      </w:r>
      <w:r w:rsidRPr="004825FA">
        <w:rPr>
          <w:rFonts w:ascii="Times New Roman" w:hAnsi="Times New Roman" w:cs="Times New Roman"/>
        </w:rPr>
        <w:t>P</w:t>
      </w:r>
      <w:r w:rsidR="001008FF" w:rsidRPr="004825FA">
        <w:rPr>
          <w:rFonts w:ascii="Times New Roman" w:hAnsi="Times New Roman" w:cs="Times New Roman"/>
        </w:rPr>
        <w:t xml:space="preserve">rudemment, les gens du CDS décident </w:t>
      </w:r>
      <w:proofErr w:type="spellStart"/>
      <w:r w:rsidRPr="004825FA">
        <w:rPr>
          <w:rFonts w:ascii="Times New Roman" w:hAnsi="Times New Roman" w:cs="Times New Roman"/>
        </w:rPr>
        <w:t>du’</w:t>
      </w:r>
      <w:r w:rsidR="001008FF" w:rsidRPr="004825FA">
        <w:rPr>
          <w:rFonts w:ascii="Times New Roman" w:hAnsi="Times New Roman" w:cs="Times New Roman"/>
        </w:rPr>
        <w:t>ils</w:t>
      </w:r>
      <w:proofErr w:type="spellEnd"/>
      <w:r w:rsidR="001008FF" w:rsidRPr="004825FA">
        <w:rPr>
          <w:rFonts w:ascii="Times New Roman" w:hAnsi="Times New Roman" w:cs="Times New Roman"/>
        </w:rPr>
        <w:t xml:space="preserve"> ne vont pas inclure les commerçants informels dans le Collège des agents économiques, parce que ça serait prendre le risque d’en faire une tribune contre le maire, et l’argument était de dire : « de toute façon, ça n’est pas grave, parce que 80% des </w:t>
      </w:r>
      <w:proofErr w:type="spellStart"/>
      <w:r w:rsidR="001008FF" w:rsidRPr="004825FA">
        <w:rPr>
          <w:rFonts w:ascii="Times New Roman" w:hAnsi="Times New Roman" w:cs="Times New Roman"/>
        </w:rPr>
        <w:t>Loméens</w:t>
      </w:r>
      <w:proofErr w:type="spellEnd"/>
      <w:r w:rsidR="001008FF" w:rsidRPr="004825FA">
        <w:rPr>
          <w:rFonts w:ascii="Times New Roman" w:hAnsi="Times New Roman" w:cs="Times New Roman"/>
        </w:rPr>
        <w:t xml:space="preserve"> exercent dans l’informel, on va les retrouver ces entrepreneurs dans les réunions de quartier qu’on va organiser auprès des habitants ». </w:t>
      </w:r>
      <w:r w:rsidRPr="004825FA">
        <w:rPr>
          <w:rFonts w:ascii="Times New Roman" w:hAnsi="Times New Roman" w:cs="Times New Roman"/>
        </w:rPr>
        <w:t>I</w:t>
      </w:r>
      <w:r w:rsidR="001008FF" w:rsidRPr="004825FA">
        <w:rPr>
          <w:rFonts w:ascii="Times New Roman" w:hAnsi="Times New Roman" w:cs="Times New Roman"/>
        </w:rPr>
        <w:t xml:space="preserve">l faut </w:t>
      </w:r>
      <w:r w:rsidRPr="004825FA">
        <w:rPr>
          <w:rFonts w:ascii="Times New Roman" w:hAnsi="Times New Roman" w:cs="Times New Roman"/>
        </w:rPr>
        <w:t xml:space="preserve">donc </w:t>
      </w:r>
      <w:r w:rsidR="001008FF" w:rsidRPr="004825FA">
        <w:rPr>
          <w:rFonts w:ascii="Times New Roman" w:hAnsi="Times New Roman" w:cs="Times New Roman"/>
        </w:rPr>
        <w:t>être citadin pour être entrepreneur - et j’emploi le mot entrepreneur à dessein ici – pour être entrepreneur informel, parce que la connaissance de la ville permet de faire des études de marché empiriques par la connaissance qu’on a de la ville et d’identifier des niches entre</w:t>
      </w:r>
      <w:r w:rsidRPr="004825FA">
        <w:rPr>
          <w:rFonts w:ascii="Times New Roman" w:hAnsi="Times New Roman" w:cs="Times New Roman"/>
        </w:rPr>
        <w:t>preneuriales. Et en même temps,</w:t>
      </w:r>
      <w:r w:rsidR="001008FF" w:rsidRPr="004825FA">
        <w:rPr>
          <w:rFonts w:ascii="Times New Roman" w:hAnsi="Times New Roman" w:cs="Times New Roman"/>
        </w:rPr>
        <w:t xml:space="preserve"> être citadin pour être reconnu comme entrepreneur informel puisque dans le cadre du CDS, c’est en tant que citadins résidant dans un quartier qu’ils étaient entendus </w:t>
      </w:r>
      <w:r w:rsidR="00682226" w:rsidRPr="004825FA">
        <w:rPr>
          <w:rFonts w:ascii="Times New Roman" w:hAnsi="Times New Roman" w:cs="Times New Roman"/>
        </w:rPr>
        <w:t xml:space="preserve">comme </w:t>
      </w:r>
      <w:r w:rsidR="001008FF" w:rsidRPr="004825FA">
        <w:rPr>
          <w:rFonts w:ascii="Times New Roman" w:hAnsi="Times New Roman" w:cs="Times New Roman"/>
        </w:rPr>
        <w:t xml:space="preserve">opérateurs économiques. </w:t>
      </w:r>
      <w:r w:rsidR="00682226" w:rsidRPr="004825FA">
        <w:rPr>
          <w:rFonts w:ascii="Times New Roman" w:hAnsi="Times New Roman" w:cs="Times New Roman"/>
        </w:rPr>
        <w:t xml:space="preserve">Le couple citadin/informel me semble important et </w:t>
      </w:r>
      <w:r w:rsidR="001008FF" w:rsidRPr="004825FA">
        <w:rPr>
          <w:rFonts w:ascii="Times New Roman" w:hAnsi="Times New Roman" w:cs="Times New Roman"/>
        </w:rPr>
        <w:t xml:space="preserve">renvoie au débat </w:t>
      </w:r>
      <w:r w:rsidR="00682226" w:rsidRPr="004825FA">
        <w:rPr>
          <w:rFonts w:ascii="Times New Roman" w:hAnsi="Times New Roman" w:cs="Times New Roman"/>
        </w:rPr>
        <w:t xml:space="preserve">sur la citoyenneté, </w:t>
      </w:r>
      <w:r w:rsidR="001008FF" w:rsidRPr="004825FA">
        <w:rPr>
          <w:rFonts w:ascii="Times New Roman" w:hAnsi="Times New Roman" w:cs="Times New Roman"/>
        </w:rPr>
        <w:t xml:space="preserve">sur les différentes formes de la citoyenneté </w:t>
      </w:r>
      <w:r w:rsidR="00682226" w:rsidRPr="004825FA">
        <w:rPr>
          <w:rFonts w:ascii="Times New Roman" w:hAnsi="Times New Roman" w:cs="Times New Roman"/>
        </w:rPr>
        <w:t xml:space="preserve">et à </w:t>
      </w:r>
      <w:r w:rsidR="001008FF" w:rsidRPr="004825FA">
        <w:rPr>
          <w:rFonts w:ascii="Times New Roman" w:hAnsi="Times New Roman" w:cs="Times New Roman"/>
        </w:rPr>
        <w:t>la revendication sur le droit à la ville</w:t>
      </w:r>
      <w:r w:rsidR="00682226" w:rsidRPr="004825FA">
        <w:rPr>
          <w:rFonts w:ascii="Times New Roman" w:hAnsi="Times New Roman" w:cs="Times New Roman"/>
        </w:rPr>
        <w:t xml:space="preserve">. Les </w:t>
      </w:r>
      <w:r w:rsidR="001008FF" w:rsidRPr="004825FA">
        <w:rPr>
          <w:rFonts w:ascii="Times New Roman" w:hAnsi="Times New Roman" w:cs="Times New Roman"/>
        </w:rPr>
        <w:t xml:space="preserve">procédures du CDS de </w:t>
      </w:r>
      <w:proofErr w:type="spellStart"/>
      <w:r w:rsidR="001008FF" w:rsidRPr="004825FA">
        <w:rPr>
          <w:rFonts w:ascii="Times New Roman" w:hAnsi="Times New Roman" w:cs="Times New Roman"/>
        </w:rPr>
        <w:t>Cities</w:t>
      </w:r>
      <w:proofErr w:type="spellEnd"/>
      <w:r w:rsidR="001008FF" w:rsidRPr="004825FA">
        <w:rPr>
          <w:rFonts w:ascii="Times New Roman" w:hAnsi="Times New Roman" w:cs="Times New Roman"/>
        </w:rPr>
        <w:t xml:space="preserve"> Alliance </w:t>
      </w:r>
      <w:r w:rsidR="00682226" w:rsidRPr="004825FA">
        <w:rPr>
          <w:rFonts w:ascii="Times New Roman" w:hAnsi="Times New Roman" w:cs="Times New Roman"/>
        </w:rPr>
        <w:t xml:space="preserve">comprenaient </w:t>
      </w:r>
      <w:r w:rsidR="001008FF" w:rsidRPr="004825FA">
        <w:rPr>
          <w:rFonts w:ascii="Times New Roman" w:hAnsi="Times New Roman" w:cs="Times New Roman"/>
        </w:rPr>
        <w:t xml:space="preserve">bien une injonction qui participait d’une forme de mise en norme du droit à la ville par l’obligation d’inclure dans la participation des représentants du commerce informel. </w:t>
      </w:r>
      <w:r w:rsidR="00682226" w:rsidRPr="004825FA">
        <w:rPr>
          <w:rFonts w:ascii="Times New Roman" w:hAnsi="Times New Roman" w:cs="Times New Roman"/>
        </w:rPr>
        <w:t xml:space="preserve">Je continue à travailler ces questions, et à réfléchir </w:t>
      </w:r>
      <w:r w:rsidR="001008FF" w:rsidRPr="004825FA">
        <w:rPr>
          <w:rFonts w:ascii="Times New Roman" w:hAnsi="Times New Roman" w:cs="Times New Roman"/>
        </w:rPr>
        <w:t>sur l’articulation entre ce droit à la ville et la justice spatiale</w:t>
      </w:r>
      <w:r w:rsidR="00682226" w:rsidRPr="004825FA">
        <w:rPr>
          <w:rFonts w:ascii="Times New Roman" w:hAnsi="Times New Roman" w:cs="Times New Roman"/>
        </w:rPr>
        <w:t xml:space="preserve">. D’une part, je poursuis </w:t>
      </w:r>
      <w:r w:rsidR="001008FF" w:rsidRPr="004825FA">
        <w:rPr>
          <w:rFonts w:ascii="Times New Roman" w:hAnsi="Times New Roman" w:cs="Times New Roman"/>
        </w:rPr>
        <w:t xml:space="preserve">une analyse plutôt théorique fondée sur l’analyse de discours, avec informel, développement, territoire, et l’espace public qui fait la jonction avec un deuxième élément sur la planification, </w:t>
      </w:r>
      <w:r w:rsidR="00682226" w:rsidRPr="004825FA">
        <w:rPr>
          <w:rFonts w:ascii="Times New Roman" w:hAnsi="Times New Roman" w:cs="Times New Roman"/>
        </w:rPr>
        <w:t xml:space="preserve">avec une </w:t>
      </w:r>
      <w:r w:rsidR="001008FF" w:rsidRPr="004825FA">
        <w:rPr>
          <w:rFonts w:ascii="Times New Roman" w:hAnsi="Times New Roman" w:cs="Times New Roman"/>
        </w:rPr>
        <w:t>réflexion sur la formation</w:t>
      </w:r>
      <w:r w:rsidR="00682226" w:rsidRPr="004825FA">
        <w:rPr>
          <w:rFonts w:ascii="Times New Roman" w:hAnsi="Times New Roman" w:cs="Times New Roman"/>
        </w:rPr>
        <w:t xml:space="preserve">. D’autre part, par </w:t>
      </w:r>
      <w:r w:rsidR="001008FF" w:rsidRPr="004825FA">
        <w:rPr>
          <w:rFonts w:ascii="Times New Roman" w:hAnsi="Times New Roman" w:cs="Times New Roman"/>
        </w:rPr>
        <w:t>des méthodes d’investigation plus qualitatives reposant sur des entretiens avec des comme</w:t>
      </w:r>
      <w:r w:rsidR="00682226" w:rsidRPr="004825FA">
        <w:rPr>
          <w:rFonts w:ascii="Times New Roman" w:hAnsi="Times New Roman" w:cs="Times New Roman"/>
        </w:rPr>
        <w:t xml:space="preserve">rçants de </w:t>
      </w:r>
      <w:r w:rsidR="00682226" w:rsidRPr="004825FA">
        <w:rPr>
          <w:rFonts w:ascii="Times New Roman" w:hAnsi="Times New Roman" w:cs="Times New Roman"/>
        </w:rPr>
        <w:lastRenderedPageBreak/>
        <w:t xml:space="preserve">rue, j’analyse, </w:t>
      </w:r>
      <w:r w:rsidR="001008FF" w:rsidRPr="004825FA">
        <w:rPr>
          <w:rFonts w:ascii="Times New Roman" w:hAnsi="Times New Roman" w:cs="Times New Roman"/>
        </w:rPr>
        <w:t>par des récits de vie, par des e</w:t>
      </w:r>
      <w:r w:rsidR="00682226" w:rsidRPr="004825FA">
        <w:rPr>
          <w:rFonts w:ascii="Times New Roman" w:hAnsi="Times New Roman" w:cs="Times New Roman"/>
        </w:rPr>
        <w:t xml:space="preserve">ntretiens semi-directifs, </w:t>
      </w:r>
      <w:r w:rsidR="001008FF" w:rsidRPr="004825FA">
        <w:rPr>
          <w:rFonts w:ascii="Times New Roman" w:hAnsi="Times New Roman" w:cs="Times New Roman"/>
        </w:rPr>
        <w:t>par des observations, ce que sont les multiples arrangements par lesquels se négocie</w:t>
      </w:r>
      <w:r w:rsidR="00682226" w:rsidRPr="004825FA">
        <w:rPr>
          <w:rFonts w:ascii="Times New Roman" w:hAnsi="Times New Roman" w:cs="Times New Roman"/>
        </w:rPr>
        <w:t xml:space="preserve"> </w:t>
      </w:r>
      <w:r w:rsidR="001008FF" w:rsidRPr="004825FA">
        <w:rPr>
          <w:rFonts w:ascii="Times New Roman" w:hAnsi="Times New Roman" w:cs="Times New Roman"/>
        </w:rPr>
        <w:t xml:space="preserve">un droit à la ville. </w:t>
      </w:r>
    </w:p>
    <w:p w14:paraId="0AC697BE" w14:textId="77777777" w:rsidR="001008FF" w:rsidRPr="004825FA" w:rsidRDefault="001008FF" w:rsidP="005B4C09">
      <w:pPr>
        <w:tabs>
          <w:tab w:val="left" w:pos="894"/>
          <w:tab w:val="left" w:pos="3029"/>
        </w:tabs>
        <w:jc w:val="both"/>
        <w:rPr>
          <w:rFonts w:ascii="Times New Roman" w:hAnsi="Times New Roman" w:cs="Times New Roman"/>
        </w:rPr>
      </w:pPr>
    </w:p>
    <w:p w14:paraId="34DB4DDF" w14:textId="1E5950DE" w:rsidR="00026E0F" w:rsidRPr="004825FA" w:rsidRDefault="0019513B" w:rsidP="00682226">
      <w:pPr>
        <w:tabs>
          <w:tab w:val="left" w:pos="894"/>
          <w:tab w:val="left" w:pos="3029"/>
        </w:tabs>
        <w:jc w:val="both"/>
        <w:rPr>
          <w:rFonts w:ascii="Times New Roman" w:hAnsi="Times New Roman" w:cs="Times New Roman"/>
          <w:i/>
        </w:rPr>
      </w:pPr>
      <w:r w:rsidRPr="004825FA">
        <w:rPr>
          <w:rFonts w:ascii="Times New Roman" w:hAnsi="Times New Roman" w:cs="Times New Roman"/>
          <w:i/>
        </w:rPr>
        <w:t xml:space="preserve">Virginie </w:t>
      </w:r>
      <w:proofErr w:type="spellStart"/>
      <w:r w:rsidRPr="004825FA">
        <w:rPr>
          <w:rFonts w:ascii="Times New Roman" w:hAnsi="Times New Roman" w:cs="Times New Roman"/>
          <w:i/>
        </w:rPr>
        <w:t>Milliot</w:t>
      </w:r>
      <w:proofErr w:type="spellEnd"/>
      <w:r w:rsidRPr="004825FA">
        <w:rPr>
          <w:rFonts w:ascii="Times New Roman" w:hAnsi="Times New Roman" w:cs="Times New Roman"/>
          <w:i/>
        </w:rPr>
        <w:t xml:space="preserve"> : </w:t>
      </w:r>
    </w:p>
    <w:p w14:paraId="48FCF27B" w14:textId="7F600C74" w:rsidR="00266AF9" w:rsidRPr="004825FA" w:rsidRDefault="00682226" w:rsidP="00682226">
      <w:pPr>
        <w:tabs>
          <w:tab w:val="left" w:pos="894"/>
          <w:tab w:val="left" w:pos="3029"/>
        </w:tabs>
        <w:jc w:val="both"/>
        <w:rPr>
          <w:rFonts w:ascii="Times New Roman" w:hAnsi="Times New Roman" w:cs="Times New Roman"/>
        </w:rPr>
      </w:pPr>
      <w:r w:rsidRPr="004825FA">
        <w:rPr>
          <w:rFonts w:ascii="Times New Roman" w:hAnsi="Times New Roman" w:cs="Times New Roman"/>
        </w:rPr>
        <w:t xml:space="preserve">Moi </w:t>
      </w:r>
      <w:r w:rsidR="00BE2451" w:rsidRPr="004825FA">
        <w:rPr>
          <w:rFonts w:ascii="Times New Roman" w:hAnsi="Times New Roman" w:cs="Times New Roman"/>
        </w:rPr>
        <w:t xml:space="preserve">je voulais juste rebondir à propos de </w:t>
      </w:r>
      <w:r w:rsidRPr="004825FA">
        <w:rPr>
          <w:rFonts w:ascii="Times New Roman" w:hAnsi="Times New Roman" w:cs="Times New Roman"/>
        </w:rPr>
        <w:t>cette question du droit à la ville, et la question des rapports entre l’informalité de ces occupations</w:t>
      </w:r>
      <w:r w:rsidR="00BE2451" w:rsidRPr="004825FA">
        <w:rPr>
          <w:rFonts w:ascii="Times New Roman" w:hAnsi="Times New Roman" w:cs="Times New Roman"/>
        </w:rPr>
        <w:t xml:space="preserve">, du commerce informel, et enfin </w:t>
      </w:r>
      <w:r w:rsidRPr="004825FA">
        <w:rPr>
          <w:rFonts w:ascii="Times New Roman" w:hAnsi="Times New Roman" w:cs="Times New Roman"/>
        </w:rPr>
        <w:t>de mouvements de soulèvement, de résistance, d’insurrection</w:t>
      </w:r>
      <w:r w:rsidR="00266AF9" w:rsidRPr="004825FA">
        <w:rPr>
          <w:rFonts w:ascii="Times New Roman" w:hAnsi="Times New Roman" w:cs="Times New Roman"/>
        </w:rPr>
        <w:t xml:space="preserve">, bref </w:t>
      </w:r>
      <w:r w:rsidRPr="004825FA">
        <w:rPr>
          <w:rFonts w:ascii="Times New Roman" w:hAnsi="Times New Roman" w:cs="Times New Roman"/>
        </w:rPr>
        <w:t xml:space="preserve">cette dimension du </w:t>
      </w:r>
      <w:r w:rsidR="00BE2451" w:rsidRPr="004825FA">
        <w:rPr>
          <w:rFonts w:ascii="Times New Roman" w:hAnsi="Times New Roman" w:cs="Times New Roman"/>
        </w:rPr>
        <w:t>« </w:t>
      </w:r>
      <w:r w:rsidRPr="004825FA">
        <w:rPr>
          <w:rFonts w:ascii="Times New Roman" w:hAnsi="Times New Roman" w:cs="Times New Roman"/>
        </w:rPr>
        <w:t>coup politique</w:t>
      </w:r>
      <w:r w:rsidR="00BE2451" w:rsidRPr="004825FA">
        <w:rPr>
          <w:rFonts w:ascii="Times New Roman" w:hAnsi="Times New Roman" w:cs="Times New Roman"/>
        </w:rPr>
        <w:t> »</w:t>
      </w:r>
      <w:r w:rsidRPr="004825FA">
        <w:rPr>
          <w:rFonts w:ascii="Times New Roman" w:hAnsi="Times New Roman" w:cs="Times New Roman"/>
        </w:rPr>
        <w:t xml:space="preserve"> qui je pense nous intéresse tous les trois, mais de manière très différente</w:t>
      </w:r>
      <w:r w:rsidR="00266AF9" w:rsidRPr="004825FA">
        <w:rPr>
          <w:rFonts w:ascii="Times New Roman" w:hAnsi="Times New Roman" w:cs="Times New Roman"/>
        </w:rPr>
        <w:t xml:space="preserve">. </w:t>
      </w:r>
    </w:p>
    <w:p w14:paraId="22F2523F" w14:textId="6A54E506" w:rsidR="00682226" w:rsidRPr="004825FA" w:rsidRDefault="00682226" w:rsidP="00682226">
      <w:pPr>
        <w:tabs>
          <w:tab w:val="left" w:pos="894"/>
          <w:tab w:val="left" w:pos="3029"/>
        </w:tabs>
        <w:jc w:val="both"/>
        <w:rPr>
          <w:rFonts w:ascii="Times New Roman" w:hAnsi="Times New Roman" w:cs="Times New Roman"/>
        </w:rPr>
      </w:pPr>
      <w:r w:rsidRPr="004825FA">
        <w:rPr>
          <w:rFonts w:ascii="Times New Roman" w:hAnsi="Times New Roman" w:cs="Times New Roman"/>
        </w:rPr>
        <w:t>Marie</w:t>
      </w:r>
      <w:r w:rsidR="00266AF9" w:rsidRPr="004825FA">
        <w:rPr>
          <w:rFonts w:ascii="Times New Roman" w:hAnsi="Times New Roman" w:cs="Times New Roman"/>
        </w:rPr>
        <w:t xml:space="preserve"> Chabrol</w:t>
      </w:r>
      <w:r w:rsidRPr="004825FA">
        <w:rPr>
          <w:rFonts w:ascii="Times New Roman" w:hAnsi="Times New Roman" w:cs="Times New Roman"/>
        </w:rPr>
        <w:t xml:space="preserve">, qui est avec nous, mentionnait des travaux intéressants d’un collectif qui est </w:t>
      </w:r>
      <w:r w:rsidRPr="004825FA">
        <w:rPr>
          <w:rFonts w:ascii="Times New Roman" w:hAnsi="Times New Roman" w:cs="Times New Roman"/>
          <w:i/>
        </w:rPr>
        <w:t>Rosa Bonheur</w:t>
      </w:r>
      <w:r w:rsidR="00BE2451" w:rsidRPr="004825FA">
        <w:rPr>
          <w:rFonts w:ascii="Times New Roman" w:hAnsi="Times New Roman" w:cs="Times New Roman"/>
        </w:rPr>
        <w:t xml:space="preserve"> à Paris, et qui </w:t>
      </w:r>
      <w:r w:rsidRPr="004825FA">
        <w:rPr>
          <w:rFonts w:ascii="Times New Roman" w:hAnsi="Times New Roman" w:cs="Times New Roman"/>
        </w:rPr>
        <w:t>montrent</w:t>
      </w:r>
      <w:r w:rsidR="00266AF9" w:rsidRPr="004825FA">
        <w:rPr>
          <w:rFonts w:ascii="Times New Roman" w:hAnsi="Times New Roman" w:cs="Times New Roman"/>
        </w:rPr>
        <w:t xml:space="preserve"> </w:t>
      </w:r>
      <w:r w:rsidRPr="004825FA">
        <w:rPr>
          <w:rFonts w:ascii="Times New Roman" w:hAnsi="Times New Roman" w:cs="Times New Roman"/>
        </w:rPr>
        <w:t>à partir d’étude</w:t>
      </w:r>
      <w:r w:rsidR="00266AF9" w:rsidRPr="004825FA">
        <w:rPr>
          <w:rFonts w:ascii="Times New Roman" w:hAnsi="Times New Roman" w:cs="Times New Roman"/>
        </w:rPr>
        <w:t xml:space="preserve">s notamment sur Roubaix </w:t>
      </w:r>
      <w:r w:rsidRPr="004825FA">
        <w:rPr>
          <w:rFonts w:ascii="Times New Roman" w:hAnsi="Times New Roman" w:cs="Times New Roman"/>
        </w:rPr>
        <w:t>que la question de la résistance à la gentrifica</w:t>
      </w:r>
      <w:r w:rsidR="00BE2451" w:rsidRPr="004825FA">
        <w:rPr>
          <w:rFonts w:ascii="Times New Roman" w:hAnsi="Times New Roman" w:cs="Times New Roman"/>
        </w:rPr>
        <w:t xml:space="preserve">tion… en </w:t>
      </w:r>
      <w:r w:rsidRPr="004825FA">
        <w:rPr>
          <w:rFonts w:ascii="Times New Roman" w:hAnsi="Times New Roman" w:cs="Times New Roman"/>
        </w:rPr>
        <w:t>écho aux analyses de Marie</w:t>
      </w:r>
      <w:r w:rsidR="00BE2451" w:rsidRPr="004825FA">
        <w:rPr>
          <w:rFonts w:ascii="Times New Roman" w:hAnsi="Times New Roman" w:cs="Times New Roman"/>
        </w:rPr>
        <w:t xml:space="preserve"> menées à Paris et Bruxelles</w:t>
      </w:r>
      <w:r w:rsidRPr="004825FA">
        <w:rPr>
          <w:rFonts w:ascii="Times New Roman" w:hAnsi="Times New Roman" w:cs="Times New Roman"/>
        </w:rPr>
        <w:t xml:space="preserve">… peut passer par des « formes de vie » diraient les anthropologues. C’est-à-dire des manières d’être en relation, des manières d’être en relation avec l’espace. </w:t>
      </w:r>
      <w:r w:rsidR="00BE2451" w:rsidRPr="004825FA">
        <w:rPr>
          <w:rFonts w:ascii="Times New Roman" w:hAnsi="Times New Roman" w:cs="Times New Roman"/>
        </w:rPr>
        <w:t xml:space="preserve">Ces </w:t>
      </w:r>
      <w:r w:rsidRPr="004825FA">
        <w:rPr>
          <w:rFonts w:ascii="Times New Roman" w:hAnsi="Times New Roman" w:cs="Times New Roman"/>
        </w:rPr>
        <w:t>espaces de commerce informel, avec toute la sociabilité qu’ils peuvent générer, peuvent être en eux-mêmes des espaces de résistance, non pas politique, consciente, stratégique à des formes de gentr</w:t>
      </w:r>
      <w:r w:rsidR="00BE2451" w:rsidRPr="004825FA">
        <w:rPr>
          <w:rFonts w:ascii="Times New Roman" w:hAnsi="Times New Roman" w:cs="Times New Roman"/>
        </w:rPr>
        <w:t xml:space="preserve">ification, mais </w:t>
      </w:r>
      <w:r w:rsidRPr="004825FA">
        <w:rPr>
          <w:rFonts w:ascii="Times New Roman" w:hAnsi="Times New Roman" w:cs="Times New Roman"/>
        </w:rPr>
        <w:t>co</w:t>
      </w:r>
      <w:r w:rsidR="00BE2451" w:rsidRPr="004825FA">
        <w:rPr>
          <w:rFonts w:ascii="Times New Roman" w:hAnsi="Times New Roman" w:cs="Times New Roman"/>
        </w:rPr>
        <w:t>mme la résistance des matériaux</w:t>
      </w:r>
      <w:r w:rsidRPr="004825FA">
        <w:rPr>
          <w:rFonts w:ascii="Times New Roman" w:hAnsi="Times New Roman" w:cs="Times New Roman"/>
        </w:rPr>
        <w:t xml:space="preserve">. </w:t>
      </w:r>
      <w:r w:rsidR="00C64F35" w:rsidRPr="004825FA">
        <w:rPr>
          <w:rFonts w:ascii="Times New Roman" w:hAnsi="Times New Roman" w:cs="Times New Roman"/>
        </w:rPr>
        <w:t xml:space="preserve">Cette sorte de </w:t>
      </w:r>
      <w:r w:rsidRPr="004825FA">
        <w:rPr>
          <w:rFonts w:ascii="Times New Roman" w:hAnsi="Times New Roman" w:cs="Times New Roman"/>
        </w:rPr>
        <w:t xml:space="preserve">trame sociale, une forme de vie, </w:t>
      </w:r>
      <w:r w:rsidR="00C64F35" w:rsidRPr="004825FA">
        <w:rPr>
          <w:rFonts w:ascii="Times New Roman" w:hAnsi="Times New Roman" w:cs="Times New Roman"/>
        </w:rPr>
        <w:t xml:space="preserve">va </w:t>
      </w:r>
      <w:r w:rsidRPr="004825FA">
        <w:rPr>
          <w:rFonts w:ascii="Times New Roman" w:hAnsi="Times New Roman" w:cs="Times New Roman"/>
        </w:rPr>
        <w:t xml:space="preserve">opposer parfois des « résistances » à des opérations de </w:t>
      </w:r>
      <w:r w:rsidR="00C64F35" w:rsidRPr="004825FA">
        <w:rPr>
          <w:rFonts w:ascii="Times New Roman" w:hAnsi="Times New Roman" w:cs="Times New Roman"/>
        </w:rPr>
        <w:t xml:space="preserve">lissage, de transformations. </w:t>
      </w:r>
    </w:p>
    <w:p w14:paraId="15021109" w14:textId="77777777" w:rsidR="00BE2451" w:rsidRPr="004825FA" w:rsidRDefault="00BE2451" w:rsidP="00682226">
      <w:pPr>
        <w:tabs>
          <w:tab w:val="left" w:pos="894"/>
          <w:tab w:val="left" w:pos="3029"/>
        </w:tabs>
        <w:jc w:val="both"/>
        <w:rPr>
          <w:rFonts w:ascii="Times New Roman" w:hAnsi="Times New Roman" w:cs="Times New Roman"/>
        </w:rPr>
      </w:pPr>
    </w:p>
    <w:p w14:paraId="0B543182" w14:textId="7D921E06" w:rsidR="00BE2451" w:rsidRPr="004825FA" w:rsidRDefault="00BE2451" w:rsidP="00682226">
      <w:pPr>
        <w:tabs>
          <w:tab w:val="left" w:pos="894"/>
          <w:tab w:val="left" w:pos="3029"/>
        </w:tabs>
        <w:jc w:val="both"/>
        <w:rPr>
          <w:rFonts w:ascii="Times New Roman" w:hAnsi="Times New Roman" w:cs="Times New Roman"/>
          <w:i/>
        </w:rPr>
      </w:pPr>
      <w:r w:rsidRPr="004825FA">
        <w:rPr>
          <w:rFonts w:ascii="Times New Roman" w:hAnsi="Times New Roman" w:cs="Times New Roman"/>
          <w:i/>
        </w:rPr>
        <w:t xml:space="preserve">Marie Chabrol : </w:t>
      </w:r>
    </w:p>
    <w:p w14:paraId="4549F435" w14:textId="1191105F" w:rsidR="00682226" w:rsidRPr="004825FA" w:rsidRDefault="00C64F35" w:rsidP="00682226">
      <w:pPr>
        <w:jc w:val="both"/>
        <w:rPr>
          <w:rFonts w:ascii="Times New Roman" w:hAnsi="Times New Roman" w:cs="Times New Roman"/>
        </w:rPr>
      </w:pPr>
      <w:r w:rsidRPr="004825FA">
        <w:rPr>
          <w:rFonts w:ascii="Times New Roman" w:hAnsi="Times New Roman" w:cs="Times New Roman"/>
        </w:rPr>
        <w:t>J</w:t>
      </w:r>
      <w:r w:rsidR="00682226" w:rsidRPr="004825FA">
        <w:rPr>
          <w:rFonts w:ascii="Times New Roman" w:hAnsi="Times New Roman" w:cs="Times New Roman"/>
        </w:rPr>
        <w:t>e suis t</w:t>
      </w:r>
      <w:r w:rsidRPr="004825FA">
        <w:rPr>
          <w:rFonts w:ascii="Times New Roman" w:hAnsi="Times New Roman" w:cs="Times New Roman"/>
        </w:rPr>
        <w:t xml:space="preserve">out à fait d’accord, cela a </w:t>
      </w:r>
      <w:r w:rsidR="00682226" w:rsidRPr="004825FA">
        <w:rPr>
          <w:rFonts w:ascii="Times New Roman" w:hAnsi="Times New Roman" w:cs="Times New Roman"/>
        </w:rPr>
        <w:t>l’air très empirique, mais j’ai l’impression que c’est</w:t>
      </w:r>
      <w:r w:rsidRPr="004825FA">
        <w:rPr>
          <w:rFonts w:ascii="Times New Roman" w:hAnsi="Times New Roman" w:cs="Times New Roman"/>
        </w:rPr>
        <w:t xml:space="preserve"> presque un peu physique, en générant</w:t>
      </w:r>
      <w:r w:rsidR="00682226" w:rsidRPr="004825FA">
        <w:rPr>
          <w:rFonts w:ascii="Times New Roman" w:hAnsi="Times New Roman" w:cs="Times New Roman"/>
        </w:rPr>
        <w:t xml:space="preserve"> </w:t>
      </w:r>
      <w:r w:rsidRPr="004825FA">
        <w:rPr>
          <w:rFonts w:ascii="Times New Roman" w:hAnsi="Times New Roman" w:cs="Times New Roman"/>
        </w:rPr>
        <w:t xml:space="preserve">des évitements, </w:t>
      </w:r>
      <w:r w:rsidR="00682226" w:rsidRPr="004825FA">
        <w:rPr>
          <w:rFonts w:ascii="Times New Roman" w:hAnsi="Times New Roman" w:cs="Times New Roman"/>
        </w:rPr>
        <w:t>une non-appropriation de ces espaces publics par d’autres catégorie</w:t>
      </w:r>
      <w:r w:rsidRPr="004825FA">
        <w:rPr>
          <w:rFonts w:ascii="Times New Roman" w:hAnsi="Times New Roman" w:cs="Times New Roman"/>
        </w:rPr>
        <w:t xml:space="preserve">s de population. Il existe </w:t>
      </w:r>
      <w:r w:rsidR="00682226" w:rsidRPr="004825FA">
        <w:rPr>
          <w:rFonts w:ascii="Times New Roman" w:hAnsi="Times New Roman" w:cs="Times New Roman"/>
        </w:rPr>
        <w:t xml:space="preserve">d’autres formes de mobilité, parfois résidentielles, avec des gens qui s’étaient installés avec des profils plutôt de </w:t>
      </w:r>
      <w:proofErr w:type="spellStart"/>
      <w:r w:rsidR="00682226" w:rsidRPr="004825FA">
        <w:rPr>
          <w:rFonts w:ascii="Times New Roman" w:hAnsi="Times New Roman" w:cs="Times New Roman"/>
        </w:rPr>
        <w:t>gentrifiés</w:t>
      </w:r>
      <w:proofErr w:type="spellEnd"/>
      <w:r w:rsidR="00682226" w:rsidRPr="004825FA">
        <w:rPr>
          <w:rFonts w:ascii="Times New Roman" w:hAnsi="Times New Roman" w:cs="Times New Roman"/>
        </w:rPr>
        <w:t>, mais qui peuvent préférer des endroits où les espaces pu</w:t>
      </w:r>
      <w:r w:rsidRPr="004825FA">
        <w:rPr>
          <w:rFonts w:ascii="Times New Roman" w:hAnsi="Times New Roman" w:cs="Times New Roman"/>
        </w:rPr>
        <w:t xml:space="preserve">blics leur correspondent mieux. Même </w:t>
      </w:r>
      <w:r w:rsidR="00682226" w:rsidRPr="004825FA">
        <w:rPr>
          <w:rFonts w:ascii="Times New Roman" w:hAnsi="Times New Roman" w:cs="Times New Roman"/>
        </w:rPr>
        <w:t>très ténu</w:t>
      </w:r>
      <w:r w:rsidRPr="004825FA">
        <w:rPr>
          <w:rFonts w:ascii="Times New Roman" w:hAnsi="Times New Roman" w:cs="Times New Roman"/>
        </w:rPr>
        <w:t xml:space="preserve">es ces pratiques </w:t>
      </w:r>
      <w:r w:rsidR="00682226" w:rsidRPr="004825FA">
        <w:rPr>
          <w:rFonts w:ascii="Times New Roman" w:hAnsi="Times New Roman" w:cs="Times New Roman"/>
        </w:rPr>
        <w:t>peu</w:t>
      </w:r>
      <w:r w:rsidRPr="004825FA">
        <w:rPr>
          <w:rFonts w:ascii="Times New Roman" w:hAnsi="Times New Roman" w:cs="Times New Roman"/>
        </w:rPr>
        <w:t>ven</w:t>
      </w:r>
      <w:r w:rsidR="00682226" w:rsidRPr="004825FA">
        <w:rPr>
          <w:rFonts w:ascii="Times New Roman" w:hAnsi="Times New Roman" w:cs="Times New Roman"/>
        </w:rPr>
        <w:t xml:space="preserve">t avoir des effets </w:t>
      </w:r>
      <w:r w:rsidRPr="004825FA">
        <w:rPr>
          <w:rFonts w:ascii="Times New Roman" w:hAnsi="Times New Roman" w:cs="Times New Roman"/>
        </w:rPr>
        <w:t>forts</w:t>
      </w:r>
      <w:r w:rsidR="00682226" w:rsidRPr="004825FA">
        <w:rPr>
          <w:rFonts w:ascii="Times New Roman" w:hAnsi="Times New Roman" w:cs="Times New Roman"/>
        </w:rPr>
        <w:t xml:space="preserve">. Moi je pense que « résistance » après c’est un terme intéressant. Enfin, intéressant à utiliser ou pas, mais… oui, je trouve qu’il y a des choses intéressantes. </w:t>
      </w:r>
    </w:p>
    <w:p w14:paraId="212218BB" w14:textId="77777777" w:rsidR="005B4C09" w:rsidRPr="004825FA" w:rsidRDefault="005B4C09" w:rsidP="00CE1CF3">
      <w:pPr>
        <w:jc w:val="both"/>
        <w:rPr>
          <w:rFonts w:ascii="Times New Roman" w:hAnsi="Times New Roman" w:cs="Times New Roman"/>
        </w:rPr>
      </w:pPr>
    </w:p>
    <w:p w14:paraId="2842F30B" w14:textId="5980DB86" w:rsidR="00C64F35" w:rsidRPr="004825FA" w:rsidRDefault="00C64F35" w:rsidP="00C64F35">
      <w:pPr>
        <w:jc w:val="both"/>
        <w:rPr>
          <w:rFonts w:ascii="Times New Roman" w:hAnsi="Times New Roman" w:cs="Times New Roman"/>
          <w:i/>
        </w:rPr>
      </w:pPr>
      <w:r w:rsidRPr="004825FA">
        <w:rPr>
          <w:rFonts w:ascii="Times New Roman" w:hAnsi="Times New Roman" w:cs="Times New Roman"/>
          <w:i/>
        </w:rPr>
        <w:t xml:space="preserve">Jean-Fabien </w:t>
      </w:r>
      <w:proofErr w:type="spellStart"/>
      <w:r w:rsidRPr="004825FA">
        <w:rPr>
          <w:rFonts w:ascii="Times New Roman" w:hAnsi="Times New Roman" w:cs="Times New Roman"/>
          <w:i/>
        </w:rPr>
        <w:t>Steck</w:t>
      </w:r>
      <w:proofErr w:type="spellEnd"/>
      <w:r w:rsidR="001C76F2" w:rsidRPr="004825FA">
        <w:rPr>
          <w:rFonts w:ascii="Times New Roman" w:hAnsi="Times New Roman" w:cs="Times New Roman"/>
          <w:i/>
        </w:rPr>
        <w:t> :</w:t>
      </w:r>
    </w:p>
    <w:p w14:paraId="0AD05FAF" w14:textId="259DBC77" w:rsidR="00C64F35" w:rsidRPr="004825FA" w:rsidRDefault="001C76F2" w:rsidP="00252DF4">
      <w:pPr>
        <w:jc w:val="both"/>
        <w:rPr>
          <w:rFonts w:ascii="Times New Roman" w:hAnsi="Times New Roman" w:cs="Times New Roman"/>
        </w:rPr>
      </w:pPr>
      <w:r w:rsidRPr="004825FA">
        <w:rPr>
          <w:rFonts w:ascii="Times New Roman" w:hAnsi="Times New Roman" w:cs="Times New Roman"/>
        </w:rPr>
        <w:t xml:space="preserve">La résistance </w:t>
      </w:r>
      <w:r w:rsidR="00C64F35" w:rsidRPr="004825FA">
        <w:rPr>
          <w:rFonts w:ascii="Times New Roman" w:hAnsi="Times New Roman" w:cs="Times New Roman"/>
        </w:rPr>
        <w:t xml:space="preserve">peut être une source d’exclusion de nouveaux venus aussi. Je veux juste prendre un exemple… c’était il y a quatre ans maintenant, ou cinq ans, à Johannesburg quand il y a eu l’éviction du côté de Park Station… c’était en </w:t>
      </w:r>
      <w:commentRangeStart w:id="1117"/>
      <w:r w:rsidR="00C64F35" w:rsidRPr="004825FA">
        <w:rPr>
          <w:rFonts w:ascii="Times New Roman" w:hAnsi="Times New Roman" w:cs="Times New Roman"/>
        </w:rPr>
        <w:t>2016</w:t>
      </w:r>
      <w:commentRangeEnd w:id="1117"/>
      <w:r w:rsidRPr="004825FA">
        <w:rPr>
          <w:rStyle w:val="Marquedecommentaire"/>
          <w:rFonts w:ascii="Times New Roman" w:hAnsi="Times New Roman" w:cs="Times New Roman"/>
        </w:rPr>
        <w:commentReference w:id="1117"/>
      </w:r>
      <w:r w:rsidR="00C64F35" w:rsidRPr="004825FA">
        <w:rPr>
          <w:rFonts w:ascii="Times New Roman" w:hAnsi="Times New Roman" w:cs="Times New Roman"/>
        </w:rPr>
        <w:t>, je crois ?</w:t>
      </w:r>
      <w:r w:rsidR="00252DF4" w:rsidRPr="004825FA">
        <w:rPr>
          <w:rFonts w:ascii="Times New Roman" w:hAnsi="Times New Roman" w:cs="Times New Roman"/>
        </w:rPr>
        <w:t xml:space="preserve"> I</w:t>
      </w:r>
      <w:r w:rsidR="00C64F35" w:rsidRPr="004825FA">
        <w:rPr>
          <w:rFonts w:ascii="Times New Roman" w:hAnsi="Times New Roman" w:cs="Times New Roman"/>
        </w:rPr>
        <w:t>ls ont viré les commerçants de rue</w:t>
      </w:r>
      <w:r w:rsidR="00252DF4" w:rsidRPr="004825FA">
        <w:rPr>
          <w:rFonts w:ascii="Times New Roman" w:hAnsi="Times New Roman" w:cs="Times New Roman"/>
        </w:rPr>
        <w:t xml:space="preserve"> qui ont résisté et qui </w:t>
      </w:r>
      <w:r w:rsidR="00C64F35" w:rsidRPr="004825FA">
        <w:rPr>
          <w:rFonts w:ascii="Times New Roman" w:hAnsi="Times New Roman" w:cs="Times New Roman"/>
        </w:rPr>
        <w:t xml:space="preserve">ont obtenu le droit de se réinstaller à condition qu’il n’y ait pas de nouvelles installations. </w:t>
      </w:r>
      <w:r w:rsidR="00252DF4" w:rsidRPr="004825FA">
        <w:rPr>
          <w:rFonts w:ascii="Times New Roman" w:hAnsi="Times New Roman" w:cs="Times New Roman"/>
        </w:rPr>
        <w:t xml:space="preserve">Les commerçants ont donc </w:t>
      </w:r>
      <w:r w:rsidR="00C64F35" w:rsidRPr="004825FA">
        <w:rPr>
          <w:rFonts w:ascii="Times New Roman" w:hAnsi="Times New Roman" w:cs="Times New Roman"/>
        </w:rPr>
        <w:t>verrouill</w:t>
      </w:r>
      <w:r w:rsidR="00252DF4" w:rsidRPr="004825FA">
        <w:rPr>
          <w:rFonts w:ascii="Times New Roman" w:hAnsi="Times New Roman" w:cs="Times New Roman"/>
        </w:rPr>
        <w:t>é cet</w:t>
      </w:r>
      <w:r w:rsidR="00C64F35" w:rsidRPr="004825FA">
        <w:rPr>
          <w:rFonts w:ascii="Times New Roman" w:hAnsi="Times New Roman" w:cs="Times New Roman"/>
        </w:rPr>
        <w:t xml:space="preserve"> espace</w:t>
      </w:r>
      <w:r w:rsidR="00252DF4" w:rsidRPr="004825FA">
        <w:rPr>
          <w:rFonts w:ascii="Times New Roman" w:hAnsi="Times New Roman" w:cs="Times New Roman"/>
        </w:rPr>
        <w:t xml:space="preserve">, l’ont privatisé. A la mairie, on </w:t>
      </w:r>
      <w:r w:rsidR="00C64F35" w:rsidRPr="004825FA">
        <w:rPr>
          <w:rFonts w:ascii="Times New Roman" w:hAnsi="Times New Roman" w:cs="Times New Roman"/>
        </w:rPr>
        <w:t>disait : « bon ben ok, ça r</w:t>
      </w:r>
      <w:r w:rsidR="00252DF4" w:rsidRPr="004825FA">
        <w:rPr>
          <w:rFonts w:ascii="Times New Roman" w:hAnsi="Times New Roman" w:cs="Times New Roman"/>
        </w:rPr>
        <w:t>este sous contrôle ». C</w:t>
      </w:r>
      <w:r w:rsidR="00C64F35" w:rsidRPr="004825FA">
        <w:rPr>
          <w:rFonts w:ascii="Times New Roman" w:hAnsi="Times New Roman" w:cs="Times New Roman"/>
        </w:rPr>
        <w:t xml:space="preserve">’est une autre forme de résistance </w:t>
      </w:r>
      <w:r w:rsidR="00252DF4" w:rsidRPr="004825FA">
        <w:rPr>
          <w:rFonts w:ascii="Times New Roman" w:hAnsi="Times New Roman" w:cs="Times New Roman"/>
        </w:rPr>
        <w:t xml:space="preserve">qui </w:t>
      </w:r>
      <w:r w:rsidR="00C64F35" w:rsidRPr="004825FA">
        <w:rPr>
          <w:rFonts w:ascii="Times New Roman" w:hAnsi="Times New Roman" w:cs="Times New Roman"/>
        </w:rPr>
        <w:t xml:space="preserve">peut aussi créer une nouvelle forme d’exclusion. </w:t>
      </w:r>
    </w:p>
    <w:p w14:paraId="76F37225" w14:textId="77777777" w:rsidR="00C64F35" w:rsidRPr="004825FA" w:rsidRDefault="00C64F35" w:rsidP="00C64F35">
      <w:pPr>
        <w:tabs>
          <w:tab w:val="left" w:pos="894"/>
          <w:tab w:val="left" w:pos="3029"/>
        </w:tabs>
        <w:jc w:val="both"/>
        <w:rPr>
          <w:rFonts w:ascii="Times New Roman" w:hAnsi="Times New Roman" w:cs="Times New Roman"/>
        </w:rPr>
      </w:pPr>
    </w:p>
    <w:p w14:paraId="746EF0C5" w14:textId="3E6191EF" w:rsidR="00C64F35" w:rsidRPr="004825FA" w:rsidRDefault="00C64F35" w:rsidP="00C64F35">
      <w:pPr>
        <w:tabs>
          <w:tab w:val="left" w:pos="894"/>
          <w:tab w:val="left" w:pos="3029"/>
        </w:tabs>
        <w:jc w:val="both"/>
        <w:rPr>
          <w:rFonts w:ascii="Times New Roman" w:hAnsi="Times New Roman" w:cs="Times New Roman"/>
          <w:i/>
        </w:rPr>
      </w:pPr>
      <w:r w:rsidRPr="004825FA">
        <w:rPr>
          <w:rFonts w:ascii="Times New Roman" w:hAnsi="Times New Roman" w:cs="Times New Roman"/>
          <w:i/>
        </w:rPr>
        <w:t>Christian Azaïs</w:t>
      </w:r>
      <w:r w:rsidR="00252DF4" w:rsidRPr="004825FA">
        <w:rPr>
          <w:rFonts w:ascii="Times New Roman" w:hAnsi="Times New Roman" w:cs="Times New Roman"/>
          <w:i/>
        </w:rPr>
        <w:t> :</w:t>
      </w:r>
    </w:p>
    <w:p w14:paraId="5F17B52B" w14:textId="6DB1355D" w:rsidR="00C64F35" w:rsidRPr="004825FA" w:rsidRDefault="00252DF4" w:rsidP="00C64F35">
      <w:pPr>
        <w:tabs>
          <w:tab w:val="left" w:pos="894"/>
          <w:tab w:val="left" w:pos="3029"/>
        </w:tabs>
        <w:jc w:val="both"/>
        <w:rPr>
          <w:rFonts w:ascii="Times New Roman" w:hAnsi="Times New Roman" w:cs="Times New Roman"/>
        </w:rPr>
      </w:pPr>
      <w:r w:rsidRPr="004825FA">
        <w:rPr>
          <w:rFonts w:ascii="Times New Roman" w:hAnsi="Times New Roman" w:cs="Times New Roman"/>
        </w:rPr>
        <w:t>C</w:t>
      </w:r>
      <w:r w:rsidR="00C64F35" w:rsidRPr="004825FA">
        <w:rPr>
          <w:rFonts w:ascii="Times New Roman" w:hAnsi="Times New Roman" w:cs="Times New Roman"/>
        </w:rPr>
        <w:t>e matin en venant</w:t>
      </w:r>
      <w:r w:rsidRPr="004825FA">
        <w:rPr>
          <w:rFonts w:ascii="Times New Roman" w:hAnsi="Times New Roman" w:cs="Times New Roman"/>
        </w:rPr>
        <w:t xml:space="preserve"> de la gare, on parlait des trottinettes et de mobilité. Ces trottinettes sont </w:t>
      </w:r>
      <w:r w:rsidR="00C64F35" w:rsidRPr="004825FA">
        <w:rPr>
          <w:rFonts w:ascii="Times New Roman" w:hAnsi="Times New Roman" w:cs="Times New Roman"/>
        </w:rPr>
        <w:t>une utilisation de l’espace public, et dans ce cas, dans la littérature économique, on appelle ça aussi les « passagers clandestins »</w:t>
      </w:r>
      <w:r w:rsidR="004825FA" w:rsidRPr="004825FA">
        <w:rPr>
          <w:rFonts w:ascii="Times New Roman" w:hAnsi="Times New Roman" w:cs="Times New Roman"/>
        </w:rPr>
        <w:t>. Avec d</w:t>
      </w:r>
      <w:r w:rsidR="00C64F35" w:rsidRPr="004825FA">
        <w:rPr>
          <w:rFonts w:ascii="Times New Roman" w:hAnsi="Times New Roman" w:cs="Times New Roman"/>
        </w:rPr>
        <w:t xml:space="preserve">es entreprises qui utilisent l’espace public et qui en retour ne donnent rien. Rien du tout. Pas d’impôts. </w:t>
      </w:r>
    </w:p>
    <w:p w14:paraId="17FB8C52" w14:textId="77777777" w:rsidR="00C64F35" w:rsidRPr="004825FA" w:rsidRDefault="00C64F35" w:rsidP="00CE1CF3">
      <w:pPr>
        <w:jc w:val="both"/>
        <w:rPr>
          <w:rFonts w:ascii="Times New Roman" w:hAnsi="Times New Roman" w:cs="Times New Roman"/>
        </w:rPr>
      </w:pPr>
    </w:p>
    <w:p w14:paraId="425923A7" w14:textId="77777777" w:rsidR="004825FA" w:rsidRPr="004825FA" w:rsidRDefault="004825FA" w:rsidP="00C64F35">
      <w:pPr>
        <w:tabs>
          <w:tab w:val="left" w:pos="894"/>
          <w:tab w:val="left" w:pos="3029"/>
        </w:tabs>
        <w:jc w:val="both"/>
        <w:rPr>
          <w:rFonts w:ascii="Times New Roman" w:hAnsi="Times New Roman" w:cs="Times New Roman"/>
          <w:i/>
        </w:rPr>
      </w:pPr>
    </w:p>
    <w:p w14:paraId="49915376" w14:textId="77777777" w:rsidR="00C64F35" w:rsidRPr="004825FA" w:rsidRDefault="00C64F35" w:rsidP="00C64F35">
      <w:pPr>
        <w:tabs>
          <w:tab w:val="left" w:pos="894"/>
          <w:tab w:val="left" w:pos="3029"/>
        </w:tabs>
        <w:jc w:val="both"/>
        <w:rPr>
          <w:rFonts w:ascii="Times New Roman" w:hAnsi="Times New Roman" w:cs="Times New Roman"/>
          <w:i/>
        </w:rPr>
      </w:pPr>
      <w:r w:rsidRPr="004825FA">
        <w:rPr>
          <w:rFonts w:ascii="Times New Roman" w:hAnsi="Times New Roman" w:cs="Times New Roman"/>
          <w:i/>
        </w:rPr>
        <w:t xml:space="preserve">Sophie Chevalier : </w:t>
      </w:r>
    </w:p>
    <w:p w14:paraId="0C79ECC8" w14:textId="377CCFFC" w:rsidR="00C64F35" w:rsidRPr="004825FA" w:rsidRDefault="004825FA" w:rsidP="00C64F35">
      <w:pPr>
        <w:tabs>
          <w:tab w:val="left" w:pos="894"/>
          <w:tab w:val="left" w:pos="3029"/>
        </w:tabs>
        <w:jc w:val="both"/>
        <w:rPr>
          <w:rFonts w:ascii="Times New Roman" w:hAnsi="Times New Roman" w:cs="Times New Roman"/>
        </w:rPr>
      </w:pPr>
      <w:r w:rsidRPr="004825FA">
        <w:rPr>
          <w:rFonts w:ascii="Times New Roman" w:hAnsi="Times New Roman" w:cs="Times New Roman"/>
        </w:rPr>
        <w:t xml:space="preserve">Pour revenir </w:t>
      </w:r>
      <w:r w:rsidR="00C64F35" w:rsidRPr="004825FA">
        <w:rPr>
          <w:rFonts w:ascii="Times New Roman" w:hAnsi="Times New Roman" w:cs="Times New Roman"/>
        </w:rPr>
        <w:t xml:space="preserve">au terme </w:t>
      </w:r>
      <w:r w:rsidRPr="004825FA">
        <w:rPr>
          <w:rFonts w:ascii="Times New Roman" w:hAnsi="Times New Roman" w:cs="Times New Roman"/>
        </w:rPr>
        <w:t>de « </w:t>
      </w:r>
      <w:r w:rsidR="00C64F35" w:rsidRPr="004825FA">
        <w:rPr>
          <w:rFonts w:ascii="Times New Roman" w:hAnsi="Times New Roman" w:cs="Times New Roman"/>
        </w:rPr>
        <w:t>résistance</w:t>
      </w:r>
      <w:r w:rsidRPr="004825FA">
        <w:rPr>
          <w:rFonts w:ascii="Times New Roman" w:hAnsi="Times New Roman" w:cs="Times New Roman"/>
        </w:rPr>
        <w:t> », j’aimerais rajouter</w:t>
      </w:r>
      <w:r w:rsidR="00C64F35" w:rsidRPr="004825FA">
        <w:rPr>
          <w:rFonts w:ascii="Times New Roman" w:hAnsi="Times New Roman" w:cs="Times New Roman"/>
        </w:rPr>
        <w:t xml:space="preserve"> celui de « résilience » qui exprime bien cette force sociale. </w:t>
      </w:r>
      <w:r w:rsidRPr="004825FA">
        <w:rPr>
          <w:rFonts w:ascii="Times New Roman" w:hAnsi="Times New Roman" w:cs="Times New Roman"/>
        </w:rPr>
        <w:t>Quand vous parlez</w:t>
      </w:r>
      <w:r w:rsidR="00C64F35" w:rsidRPr="004825FA">
        <w:rPr>
          <w:rFonts w:ascii="Times New Roman" w:hAnsi="Times New Roman" w:cs="Times New Roman"/>
        </w:rPr>
        <w:t xml:space="preserve"> d’éviction, ça revient toujours. On va toujours couper à travers le pré, on va toujours traverser sur la semi-autoroute. </w:t>
      </w:r>
    </w:p>
    <w:p w14:paraId="52A1DFD7" w14:textId="77777777" w:rsidR="004825FA" w:rsidRPr="004825FA" w:rsidRDefault="004825FA" w:rsidP="00C64F35">
      <w:pPr>
        <w:tabs>
          <w:tab w:val="left" w:pos="894"/>
          <w:tab w:val="left" w:pos="3029"/>
        </w:tabs>
        <w:jc w:val="both"/>
        <w:rPr>
          <w:rFonts w:ascii="Times New Roman" w:hAnsi="Times New Roman" w:cs="Times New Roman"/>
        </w:rPr>
      </w:pPr>
    </w:p>
    <w:p w14:paraId="6E80DD34" w14:textId="1C0B80C8" w:rsidR="004825FA" w:rsidRPr="004825FA" w:rsidRDefault="004825FA" w:rsidP="004825FA">
      <w:pPr>
        <w:rPr>
          <w:rFonts w:ascii="Times New Roman" w:hAnsi="Times New Roman" w:cs="Times New Roman"/>
          <w:i/>
        </w:rPr>
      </w:pPr>
      <w:r w:rsidRPr="004825FA">
        <w:rPr>
          <w:rFonts w:ascii="Times New Roman" w:hAnsi="Times New Roman" w:cs="Times New Roman"/>
          <w:i/>
        </w:rPr>
        <w:t xml:space="preserve">Virginie </w:t>
      </w:r>
      <w:proofErr w:type="spellStart"/>
      <w:r w:rsidRPr="004825FA">
        <w:rPr>
          <w:rFonts w:ascii="Times New Roman" w:hAnsi="Times New Roman" w:cs="Times New Roman"/>
          <w:i/>
        </w:rPr>
        <w:t>Milliot</w:t>
      </w:r>
      <w:proofErr w:type="spellEnd"/>
      <w:r w:rsidRPr="004825FA">
        <w:rPr>
          <w:rFonts w:ascii="Times New Roman" w:hAnsi="Times New Roman" w:cs="Times New Roman"/>
          <w:i/>
        </w:rPr>
        <w:t xml:space="preserve"> : </w:t>
      </w:r>
    </w:p>
    <w:p w14:paraId="60B313F1" w14:textId="1B9C8EA5" w:rsidR="004825FA" w:rsidRPr="004825FA" w:rsidRDefault="004825FA" w:rsidP="004825FA">
      <w:pPr>
        <w:tabs>
          <w:tab w:val="left" w:pos="894"/>
          <w:tab w:val="left" w:pos="3029"/>
        </w:tabs>
        <w:jc w:val="both"/>
        <w:rPr>
          <w:rFonts w:ascii="Times New Roman" w:hAnsi="Times New Roman" w:cs="Times New Roman"/>
        </w:rPr>
      </w:pPr>
      <w:r w:rsidRPr="004825FA">
        <w:rPr>
          <w:rFonts w:ascii="Times New Roman" w:hAnsi="Times New Roman" w:cs="Times New Roman"/>
        </w:rPr>
        <w:lastRenderedPageBreak/>
        <w:t xml:space="preserve">Tu le vois aussi sur les marchés à Paris. Des espaces publics ont été aménagés, des rues ont été coupées, des bancs enlevés, des barrières mises – des fausses barrières de chantier – </w:t>
      </w:r>
      <w:del w:id="1118" w:author="Christian Azaïs" w:date="2020-03-28T13:08:00Z">
        <w:r w:rsidRPr="004825FA" w:rsidDel="00127F5E">
          <w:rPr>
            <w:rFonts w:ascii="Times New Roman" w:hAnsi="Times New Roman" w:cs="Times New Roman"/>
          </w:rPr>
          <w:delText>mais ,</w:delText>
        </w:r>
      </w:del>
      <w:ins w:id="1119" w:author="Christian Azaïs" w:date="2020-03-28T13:08:00Z">
        <w:r w:rsidR="00127F5E" w:rsidRPr="004825FA">
          <w:rPr>
            <w:rFonts w:ascii="Times New Roman" w:hAnsi="Times New Roman" w:cs="Times New Roman"/>
          </w:rPr>
          <w:t>mais,</w:t>
        </w:r>
      </w:ins>
      <w:r w:rsidRPr="004825FA">
        <w:rPr>
          <w:rFonts w:ascii="Times New Roman" w:hAnsi="Times New Roman" w:cs="Times New Roman"/>
        </w:rPr>
        <w:t xml:space="preserve"> ces marchés se réorganisent. Parfois avec des marchés de nuit</w:t>
      </w:r>
      <w:ins w:id="1120" w:author="Christian Azaïs" w:date="2020-03-28T13:08:00Z">
        <w:r w:rsidR="00127F5E">
          <w:rPr>
            <w:rFonts w:ascii="Times New Roman" w:hAnsi="Times New Roman" w:cs="Times New Roman"/>
          </w:rPr>
          <w:t>, c</w:t>
        </w:r>
      </w:ins>
      <w:del w:id="1121" w:author="Christian Azaïs" w:date="2020-03-28T13:08:00Z">
        <w:r w:rsidRPr="004825FA" w:rsidDel="00127F5E">
          <w:rPr>
            <w:rFonts w:ascii="Times New Roman" w:hAnsi="Times New Roman" w:cs="Times New Roman"/>
          </w:rPr>
          <w:delText>. C</w:delText>
        </w:r>
      </w:del>
      <w:r w:rsidRPr="004825FA">
        <w:rPr>
          <w:rFonts w:ascii="Times New Roman" w:hAnsi="Times New Roman" w:cs="Times New Roman"/>
        </w:rPr>
        <w:t xml:space="preserve">omme le Carré des Biffins, qui est </w:t>
      </w:r>
      <w:del w:id="1122" w:author="Christian Azaïs" w:date="2020-03-28T13:08:00Z">
        <w:r w:rsidRPr="004825FA" w:rsidDel="00127F5E">
          <w:rPr>
            <w:rFonts w:ascii="Times New Roman" w:hAnsi="Times New Roman" w:cs="Times New Roman"/>
          </w:rPr>
          <w:delText xml:space="preserve"> </w:delText>
        </w:r>
      </w:del>
      <w:r w:rsidRPr="004825FA">
        <w:rPr>
          <w:rFonts w:ascii="Times New Roman" w:hAnsi="Times New Roman" w:cs="Times New Roman"/>
        </w:rPr>
        <w:t xml:space="preserve">espace légal de marché. A partir du moment où il ferme, après une petite transition d’une vingtaine de minutes, et cet espace redevient la scène d’un marché informel avec d’autres commerçants. </w:t>
      </w:r>
    </w:p>
    <w:p w14:paraId="11A317CF" w14:textId="2498307E" w:rsidR="004825FA" w:rsidRPr="004825FA" w:rsidRDefault="004825FA" w:rsidP="004825FA">
      <w:pPr>
        <w:tabs>
          <w:tab w:val="left" w:pos="894"/>
          <w:tab w:val="left" w:pos="3029"/>
        </w:tabs>
        <w:jc w:val="both"/>
        <w:rPr>
          <w:rFonts w:ascii="Times New Roman" w:hAnsi="Times New Roman" w:cs="Times New Roman"/>
        </w:rPr>
      </w:pPr>
      <w:r w:rsidRPr="004825FA">
        <w:rPr>
          <w:rFonts w:ascii="Times New Roman" w:hAnsi="Times New Roman" w:cs="Times New Roman"/>
        </w:rPr>
        <w:t xml:space="preserve">Tu parlais de résilience, il me vient une image, comme la végétation qui finit toujours par repousser comme force de vie. </w:t>
      </w:r>
    </w:p>
    <w:p w14:paraId="7D891E1F" w14:textId="77777777" w:rsidR="004825FA" w:rsidRPr="004825FA" w:rsidRDefault="004825FA" w:rsidP="004825FA">
      <w:pPr>
        <w:tabs>
          <w:tab w:val="left" w:pos="894"/>
          <w:tab w:val="left" w:pos="3029"/>
        </w:tabs>
        <w:jc w:val="both"/>
        <w:rPr>
          <w:rFonts w:ascii="Times New Roman" w:hAnsi="Times New Roman" w:cs="Times New Roman"/>
        </w:rPr>
      </w:pPr>
    </w:p>
    <w:p w14:paraId="10558EFD" w14:textId="71C836AC" w:rsidR="004825FA" w:rsidRPr="004825FA" w:rsidRDefault="004825FA" w:rsidP="004825FA">
      <w:pPr>
        <w:tabs>
          <w:tab w:val="left" w:pos="894"/>
          <w:tab w:val="left" w:pos="3029"/>
        </w:tabs>
        <w:jc w:val="both"/>
        <w:rPr>
          <w:rFonts w:ascii="Times New Roman" w:hAnsi="Times New Roman" w:cs="Times New Roman"/>
        </w:rPr>
      </w:pPr>
      <w:r w:rsidRPr="004825FA">
        <w:rPr>
          <w:rFonts w:ascii="Times New Roman" w:hAnsi="Times New Roman" w:cs="Times New Roman"/>
        </w:rPr>
        <w:t xml:space="preserve">Sophie Chevalier : </w:t>
      </w:r>
    </w:p>
    <w:p w14:paraId="7B727A3B" w14:textId="6C0219D5" w:rsidR="004825FA" w:rsidRPr="004825FA" w:rsidRDefault="004825FA" w:rsidP="004825FA">
      <w:pPr>
        <w:tabs>
          <w:tab w:val="left" w:pos="894"/>
          <w:tab w:val="left" w:pos="3029"/>
        </w:tabs>
        <w:jc w:val="both"/>
        <w:rPr>
          <w:rFonts w:ascii="Times New Roman" w:hAnsi="Times New Roman" w:cs="Times New Roman"/>
        </w:rPr>
      </w:pPr>
      <w:r w:rsidRPr="004825FA">
        <w:rPr>
          <w:rFonts w:ascii="Times New Roman" w:hAnsi="Times New Roman" w:cs="Times New Roman"/>
        </w:rPr>
        <w:t>Je propose que l’on termine cette table ronde par cette belle image ! Merci beaucoup…</w:t>
      </w:r>
    </w:p>
    <w:p w14:paraId="271512D9" w14:textId="77777777" w:rsidR="004825FA" w:rsidRPr="004825FA" w:rsidRDefault="004825FA" w:rsidP="00C64F35">
      <w:pPr>
        <w:tabs>
          <w:tab w:val="left" w:pos="894"/>
          <w:tab w:val="left" w:pos="3029"/>
        </w:tabs>
        <w:jc w:val="both"/>
        <w:rPr>
          <w:rFonts w:ascii="Times New Roman" w:hAnsi="Times New Roman" w:cs="Times New Roman"/>
        </w:rPr>
      </w:pPr>
    </w:p>
    <w:p w14:paraId="3C7D6ECD" w14:textId="77777777" w:rsidR="00C64F35" w:rsidRPr="004825FA" w:rsidRDefault="00C64F35" w:rsidP="00C64F35">
      <w:pPr>
        <w:tabs>
          <w:tab w:val="left" w:pos="894"/>
          <w:tab w:val="left" w:pos="3029"/>
        </w:tabs>
        <w:jc w:val="both"/>
        <w:rPr>
          <w:rFonts w:ascii="Times New Roman" w:hAnsi="Times New Roman" w:cs="Times New Roman"/>
        </w:rPr>
      </w:pPr>
    </w:p>
    <w:p w14:paraId="33108684" w14:textId="77777777" w:rsidR="00C64F35" w:rsidRPr="004825FA" w:rsidRDefault="00C64F35" w:rsidP="00C64F35">
      <w:pPr>
        <w:tabs>
          <w:tab w:val="left" w:pos="894"/>
          <w:tab w:val="left" w:pos="3029"/>
        </w:tabs>
        <w:jc w:val="both"/>
        <w:rPr>
          <w:rFonts w:ascii="Times New Roman" w:hAnsi="Times New Roman" w:cs="Times New Roman"/>
        </w:rPr>
      </w:pPr>
    </w:p>
    <w:p w14:paraId="1E26EA02" w14:textId="77777777" w:rsidR="00C64F35" w:rsidRPr="004825FA" w:rsidRDefault="00C64F35" w:rsidP="00CE1CF3">
      <w:pPr>
        <w:jc w:val="both"/>
        <w:rPr>
          <w:rFonts w:ascii="Times New Roman" w:hAnsi="Times New Roman" w:cs="Times New Roman"/>
        </w:rPr>
      </w:pPr>
    </w:p>
    <w:sectPr w:rsidR="00C64F35" w:rsidRPr="004825FA" w:rsidSect="00A17CF2">
      <w:footerReference w:type="even" r:id="rId9"/>
      <w:footerReference w:type="default" r:id="rId10"/>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Christian Azaïs" w:date="2020-03-27T16:19:00Z" w:initials="CA">
    <w:p w14:paraId="5D6AB53F" w14:textId="10FC1532" w:rsidR="00B66203" w:rsidRDefault="00B66203">
      <w:pPr>
        <w:pStyle w:val="Commentaire"/>
      </w:pPr>
      <w:r>
        <w:rPr>
          <w:rStyle w:val="Marquedecommentaire"/>
        </w:rPr>
        <w:annotationRef/>
      </w:r>
      <w:r>
        <w:t>Ça, c’est vraiment super comme remarque </w:t>
      </w:r>
      <w:r>
        <w:sym w:font="Wingdings" w:char="F04A"/>
      </w:r>
    </w:p>
  </w:comment>
  <w:comment w:id="59" w:author="Utilisateur de Microsoft Office" w:date="2020-03-27T14:26:00Z" w:initials="UdMO">
    <w:p w14:paraId="799CCB1E" w14:textId="3C93995E" w:rsidR="00B66203" w:rsidRPr="00F93749" w:rsidRDefault="00B66203">
      <w:pPr>
        <w:pStyle w:val="Commentaire"/>
        <w:rPr>
          <w:lang w:val="es-ES"/>
        </w:rPr>
      </w:pPr>
      <w:r>
        <w:rPr>
          <w:rStyle w:val="Marquedecommentaire"/>
        </w:rPr>
        <w:annotationRef/>
      </w:r>
      <w:proofErr w:type="spellStart"/>
      <w:r w:rsidRPr="00F93749">
        <w:rPr>
          <w:lang w:val="es-ES"/>
        </w:rPr>
        <w:t>Référence</w:t>
      </w:r>
      <w:proofErr w:type="spellEnd"/>
    </w:p>
  </w:comment>
  <w:comment w:id="60" w:author="Christian Azaïs" w:date="2020-03-27T16:48:00Z" w:initials="CA">
    <w:p w14:paraId="445D2993" w14:textId="7EE08246" w:rsidR="00B66203" w:rsidRPr="00F93749" w:rsidRDefault="00B66203" w:rsidP="00F93749">
      <w:pPr>
        <w:spacing w:before="120" w:after="120"/>
        <w:jc w:val="both"/>
        <w:rPr>
          <w:rFonts w:ascii="Verdana" w:hAnsi="Verdana"/>
          <w:position w:val="10"/>
          <w:sz w:val="20"/>
        </w:rPr>
      </w:pPr>
      <w:r>
        <w:rPr>
          <w:rStyle w:val="Marquedecommentaire"/>
        </w:rPr>
        <w:annotationRef/>
      </w:r>
      <w:r w:rsidRPr="005406E4">
        <w:rPr>
          <w:rFonts w:ascii="Verdana" w:hAnsi="Verdana"/>
          <w:sz w:val="20"/>
          <w:lang w:val="es-ES"/>
        </w:rPr>
        <w:t>de Soto H</w:t>
      </w:r>
      <w:r w:rsidR="00937CF0">
        <w:rPr>
          <w:rFonts w:ascii="Verdana" w:hAnsi="Verdana"/>
          <w:sz w:val="20"/>
          <w:lang w:val="es-ES"/>
        </w:rPr>
        <w:t>ernando</w:t>
      </w:r>
      <w:r w:rsidRPr="005406E4">
        <w:rPr>
          <w:rFonts w:ascii="Verdana" w:hAnsi="Verdana"/>
          <w:sz w:val="20"/>
          <w:lang w:val="es-ES"/>
        </w:rPr>
        <w:t xml:space="preserve"> (1987). </w:t>
      </w:r>
      <w:r w:rsidRPr="005406E4">
        <w:rPr>
          <w:rFonts w:ascii="Verdana" w:hAnsi="Verdana"/>
          <w:i/>
          <w:sz w:val="20"/>
          <w:lang w:val="es-ES"/>
        </w:rPr>
        <w:t xml:space="preserve">El otro sendero –La revolución </w:t>
      </w:r>
      <w:proofErr w:type="spellStart"/>
      <w:r w:rsidRPr="005406E4">
        <w:rPr>
          <w:rFonts w:ascii="Verdana" w:hAnsi="Verdana"/>
          <w:i/>
          <w:sz w:val="20"/>
          <w:lang w:val="es-ES"/>
        </w:rPr>
        <w:t>informaI</w:t>
      </w:r>
      <w:proofErr w:type="spellEnd"/>
      <w:r w:rsidRPr="005406E4">
        <w:rPr>
          <w:rFonts w:ascii="Verdana" w:hAnsi="Verdana"/>
          <w:sz w:val="20"/>
          <w:lang w:val="es-ES"/>
        </w:rPr>
        <w:t xml:space="preserve">, Bogotá, Oveja Negra. </w:t>
      </w:r>
      <w:r>
        <w:rPr>
          <w:rFonts w:ascii="Verdana" w:hAnsi="Verdana"/>
          <w:sz w:val="20"/>
        </w:rPr>
        <w:t xml:space="preserve">Traduction française : </w:t>
      </w:r>
      <w:r>
        <w:rPr>
          <w:rFonts w:ascii="Verdana" w:hAnsi="Verdana"/>
          <w:i/>
          <w:sz w:val="20"/>
        </w:rPr>
        <w:t>L’autre sentier – La révolution informelle</w:t>
      </w:r>
      <w:r>
        <w:rPr>
          <w:rFonts w:ascii="Verdana" w:hAnsi="Verdana"/>
          <w:sz w:val="20"/>
        </w:rPr>
        <w:t>, Paris, La Découverte, 1994.</w:t>
      </w:r>
    </w:p>
  </w:comment>
  <w:comment w:id="64" w:author="Utilisateur de Microsoft Office" w:date="2020-03-21T13:39:00Z" w:initials="UdMO">
    <w:p w14:paraId="64A71D8A" w14:textId="7C50A362" w:rsidR="00B66203" w:rsidRDefault="00B66203">
      <w:pPr>
        <w:pStyle w:val="Commentaire"/>
      </w:pPr>
      <w:r>
        <w:rPr>
          <w:rStyle w:val="Marquedecommentaire"/>
        </w:rPr>
        <w:annotationRef/>
      </w:r>
      <w:r>
        <w:t xml:space="preserve">Manque le titre exact. </w:t>
      </w:r>
    </w:p>
  </w:comment>
  <w:comment w:id="182" w:author="Christian Azaïs" w:date="2020-03-27T17:21:00Z" w:initials="CA">
    <w:p w14:paraId="069131D7" w14:textId="50CF32ED" w:rsidR="00B66203" w:rsidRDefault="00B66203">
      <w:pPr>
        <w:pStyle w:val="Commentaire"/>
      </w:pPr>
      <w:r>
        <w:rPr>
          <w:rStyle w:val="Marquedecommentaire"/>
        </w:rPr>
        <w:annotationRef/>
      </w:r>
      <w:r>
        <w:t>Qui ?)</w:t>
      </w:r>
    </w:p>
  </w:comment>
  <w:comment w:id="273" w:author="Utilisateur de Microsoft Office" w:date="2020-03-22T16:23:00Z" w:initials="UdMO">
    <w:p w14:paraId="335E60C5" w14:textId="4BE0EF01" w:rsidR="00B66203" w:rsidRDefault="00B66203">
      <w:pPr>
        <w:pStyle w:val="Commentaire"/>
      </w:pPr>
      <w:r>
        <w:rPr>
          <w:rStyle w:val="Marquedecommentaire"/>
        </w:rPr>
        <w:annotationRef/>
      </w:r>
      <w:r>
        <w:t xml:space="preserve">Ce n’est pas clair ce que tu racontes sur cette différence, et est-ce important ? </w:t>
      </w:r>
    </w:p>
  </w:comment>
  <w:comment w:id="309" w:author="Christian Azaïs" w:date="2020-03-27T18:47:00Z" w:initials="CA">
    <w:p w14:paraId="0EF262E5" w14:textId="7C3A9BD0" w:rsidR="0080234D" w:rsidRPr="0080234D" w:rsidRDefault="0080234D" w:rsidP="0080234D">
      <w:pPr>
        <w:jc w:val="both"/>
        <w:rPr>
          <w:rFonts w:eastAsia="Calibri"/>
          <w:lang w:val="en-US"/>
        </w:rPr>
      </w:pPr>
      <w:r>
        <w:rPr>
          <w:rStyle w:val="Marquedecommentaire"/>
        </w:rPr>
        <w:annotationRef/>
      </w:r>
      <w:proofErr w:type="spellStart"/>
      <w:r w:rsidRPr="0029246D">
        <w:rPr>
          <w:rFonts w:eastAsia="Calibri"/>
        </w:rPr>
        <w:t>Minassian</w:t>
      </w:r>
      <w:proofErr w:type="spellEnd"/>
      <w:r w:rsidRPr="0029246D">
        <w:rPr>
          <w:rFonts w:eastAsia="Calibri"/>
        </w:rPr>
        <w:t xml:space="preserve"> G. (2018), </w:t>
      </w:r>
      <w:r w:rsidRPr="0029246D">
        <w:rPr>
          <w:rFonts w:eastAsia="Calibri"/>
          <w:i/>
          <w:iCs/>
        </w:rPr>
        <w:t>Zones grises</w:t>
      </w:r>
      <w:r>
        <w:rPr>
          <w:rFonts w:eastAsia="Calibri"/>
          <w:i/>
          <w:iCs/>
        </w:rPr>
        <w:t>.</w:t>
      </w:r>
      <w:r w:rsidRPr="0029246D">
        <w:rPr>
          <w:rFonts w:eastAsia="Calibri"/>
          <w:i/>
          <w:iCs/>
        </w:rPr>
        <w:t xml:space="preserve"> Quand les États perdent le contrôle</w:t>
      </w:r>
      <w:r w:rsidRPr="0029246D">
        <w:rPr>
          <w:rFonts w:eastAsia="Calibri"/>
        </w:rPr>
        <w:t xml:space="preserve">, CNRS </w:t>
      </w:r>
      <w:proofErr w:type="spellStart"/>
      <w:r w:rsidRPr="0029246D">
        <w:rPr>
          <w:rFonts w:eastAsia="Calibri"/>
        </w:rPr>
        <w:t>Editions</w:t>
      </w:r>
      <w:proofErr w:type="spellEnd"/>
      <w:r w:rsidRPr="0029246D">
        <w:rPr>
          <w:rFonts w:eastAsia="Calibri"/>
        </w:rPr>
        <w:t xml:space="preserve">, coll. </w:t>
      </w:r>
      <w:proofErr w:type="spellStart"/>
      <w:r w:rsidRPr="0029246D">
        <w:rPr>
          <w:rFonts w:eastAsia="Calibri"/>
          <w:lang w:val="en-US"/>
        </w:rPr>
        <w:t>Biblis</w:t>
      </w:r>
      <w:proofErr w:type="spellEnd"/>
      <w:r w:rsidRPr="0029246D">
        <w:rPr>
          <w:rFonts w:eastAsia="Calibri"/>
          <w:lang w:val="en-US"/>
        </w:rPr>
        <w:t>, [2011].</w:t>
      </w:r>
    </w:p>
  </w:comment>
  <w:comment w:id="313" w:author="Utilisateur de Microsoft Office" w:date="2020-03-22T16:31:00Z" w:initials="UdMO">
    <w:p w14:paraId="25566ABC" w14:textId="4AC2EF0C" w:rsidR="00B66203" w:rsidRDefault="00B66203" w:rsidP="00F70B49">
      <w:pPr>
        <w:pStyle w:val="Commentaire"/>
        <w:tabs>
          <w:tab w:val="left" w:pos="1134"/>
        </w:tabs>
      </w:pPr>
      <w:r>
        <w:rPr>
          <w:rStyle w:val="Marquedecommentaire"/>
        </w:rPr>
        <w:annotationRef/>
      </w:r>
      <w:r>
        <w:t xml:space="preserve">Tu nous mettrais la référence Christian ? </w:t>
      </w:r>
    </w:p>
  </w:comment>
  <w:comment w:id="347" w:author="Christian Azaïs" w:date="2020-03-27T18:57:00Z" w:initials="CA">
    <w:p w14:paraId="2C060AE0" w14:textId="77777777" w:rsidR="0080234D" w:rsidRPr="00A32924" w:rsidRDefault="0080234D" w:rsidP="0080234D">
      <w:pPr>
        <w:spacing w:beforeLines="50" w:before="120"/>
        <w:jc w:val="both"/>
        <w:rPr>
          <w:rFonts w:ascii="Cambria" w:hAnsi="Cambria" w:cs="Times New Roman"/>
          <w:sz w:val="22"/>
          <w:lang w:eastAsia="fr-FR"/>
        </w:rPr>
      </w:pPr>
      <w:r>
        <w:rPr>
          <w:rStyle w:val="Marquedecommentaire"/>
        </w:rPr>
        <w:annotationRef/>
      </w:r>
      <w:r w:rsidRPr="0080234D">
        <w:rPr>
          <w:rFonts w:ascii="Cambria" w:hAnsi="Cambria" w:cs="Times New Roman"/>
          <w:sz w:val="22"/>
          <w:szCs w:val="22"/>
          <w:lang w:eastAsia="fr-FR"/>
        </w:rPr>
        <w:t>Hugon Ph. (</w:t>
      </w:r>
      <w:proofErr w:type="spellStart"/>
      <w:proofErr w:type="gramStart"/>
      <w:r w:rsidRPr="0080234D">
        <w:rPr>
          <w:rFonts w:ascii="Cambria" w:hAnsi="Cambria" w:cs="Times New Roman"/>
          <w:sz w:val="22"/>
          <w:szCs w:val="22"/>
          <w:lang w:eastAsia="fr-FR"/>
        </w:rPr>
        <w:t>dir</w:t>
      </w:r>
      <w:proofErr w:type="spellEnd"/>
      <w:r w:rsidRPr="0080234D">
        <w:rPr>
          <w:rFonts w:ascii="Cambria" w:hAnsi="Cambria" w:cs="Times New Roman"/>
          <w:sz w:val="22"/>
          <w:szCs w:val="22"/>
          <w:lang w:eastAsia="fr-FR"/>
        </w:rPr>
        <w:t>.</w:t>
      </w:r>
      <w:proofErr w:type="gramEnd"/>
      <w:r w:rsidRPr="0080234D">
        <w:rPr>
          <w:rFonts w:ascii="Cambria" w:hAnsi="Cambria" w:cs="Times New Roman"/>
          <w:sz w:val="22"/>
          <w:szCs w:val="22"/>
          <w:lang w:eastAsia="fr-FR"/>
        </w:rPr>
        <w:t xml:space="preserve">), 1980, </w:t>
      </w:r>
      <w:r w:rsidRPr="00A32924">
        <w:rPr>
          <w:rFonts w:ascii="Cambria" w:hAnsi="Cambria" w:cs="Times New Roman"/>
          <w:sz w:val="22"/>
          <w:szCs w:val="22"/>
          <w:lang w:eastAsia="fr-FR"/>
        </w:rPr>
        <w:t xml:space="preserve">Secteur informel </w:t>
      </w:r>
      <w:r w:rsidRPr="00A32924">
        <w:rPr>
          <w:rFonts w:ascii="Cambria" w:hAnsi="Cambria" w:cs="Times New Roman"/>
          <w:sz w:val="22"/>
          <w:lang w:eastAsia="fr-FR"/>
        </w:rPr>
        <w:t>et</w:t>
      </w:r>
      <w:r w:rsidRPr="00A32924">
        <w:rPr>
          <w:rFonts w:ascii="Cambria" w:hAnsi="Cambria" w:cs="Times New Roman"/>
          <w:sz w:val="22"/>
          <w:szCs w:val="22"/>
          <w:lang w:eastAsia="fr-FR"/>
        </w:rPr>
        <w:t xml:space="preserve"> petite production marchande dans les villes du tiers monde, Revue</w:t>
      </w:r>
      <w:r w:rsidRPr="00A32924">
        <w:rPr>
          <w:rFonts w:ascii="Cambria" w:hAnsi="Cambria" w:cs="Times New Roman"/>
          <w:i/>
          <w:sz w:val="22"/>
          <w:szCs w:val="22"/>
          <w:lang w:eastAsia="fr-FR"/>
        </w:rPr>
        <w:t xml:space="preserve"> Tiers-Monde</w:t>
      </w:r>
      <w:r w:rsidRPr="00A32924">
        <w:rPr>
          <w:rFonts w:ascii="Cambria" w:hAnsi="Cambria" w:cs="Times New Roman"/>
          <w:sz w:val="22"/>
          <w:szCs w:val="22"/>
          <w:lang w:eastAsia="fr-FR"/>
        </w:rPr>
        <w:t>, t. XXI, n° 82, PUF, avril-juin.</w:t>
      </w:r>
    </w:p>
    <w:p w14:paraId="6670224D" w14:textId="7EDC0112" w:rsidR="0080234D" w:rsidRDefault="0080234D">
      <w:pPr>
        <w:pStyle w:val="Commentaire"/>
      </w:pPr>
    </w:p>
  </w:comment>
  <w:comment w:id="371" w:author="Utilisateur de Microsoft Office" w:date="2020-03-23T13:59:00Z" w:initials="UdMO">
    <w:p w14:paraId="2C165285" w14:textId="77777777" w:rsidR="007C4B22" w:rsidRDefault="007C4B22" w:rsidP="007C4B22">
      <w:pPr>
        <w:pStyle w:val="Commentaire"/>
      </w:pPr>
      <w:r>
        <w:rPr>
          <w:rStyle w:val="Marquedecommentaire"/>
        </w:rPr>
        <w:annotationRef/>
      </w:r>
      <w:r>
        <w:t xml:space="preserve">Merci Christian de mettre les références des auteurs/bouquins que tu mentionnes. </w:t>
      </w:r>
    </w:p>
  </w:comment>
  <w:comment w:id="380" w:author="Utilisateur de Microsoft Office" w:date="2020-03-23T13:59:00Z" w:initials="UdMO">
    <w:p w14:paraId="5317373E" w14:textId="26A63533" w:rsidR="00B66203" w:rsidRDefault="00B66203">
      <w:pPr>
        <w:pStyle w:val="Commentaire"/>
      </w:pPr>
      <w:r>
        <w:rPr>
          <w:rStyle w:val="Marquedecommentaire"/>
        </w:rPr>
        <w:annotationRef/>
      </w:r>
      <w:r>
        <w:t xml:space="preserve">Merci Christian de mettre les références des auteurs/bouquins que tu mentionnes. </w:t>
      </w:r>
    </w:p>
  </w:comment>
  <w:comment w:id="391" w:author="Christian Azaïs" w:date="2020-03-27T23:22:00Z" w:initials="CA">
    <w:p w14:paraId="0883A468" w14:textId="7C6A646B" w:rsidR="007C4B22" w:rsidRPr="002172F9" w:rsidRDefault="007C4B22" w:rsidP="002172F9">
      <w:pPr>
        <w:rPr>
          <w:rFonts w:ascii="Times New Roman" w:eastAsia="Times New Roman" w:hAnsi="Times New Roman" w:cs="Times New Roman"/>
          <w:lang w:eastAsia="fr-FR"/>
        </w:rPr>
      </w:pPr>
      <w:r>
        <w:rPr>
          <w:rStyle w:val="Marquedecommentaire"/>
        </w:rPr>
        <w:annotationRef/>
      </w:r>
      <w:r w:rsidRPr="007C4B22">
        <w:rPr>
          <w:rFonts w:ascii="Times New Roman" w:eastAsia="Times New Roman" w:hAnsi="Times New Roman" w:cs="Times New Roman"/>
          <w:lang w:eastAsia="fr-FR"/>
        </w:rPr>
        <w:t xml:space="preserve">Gilberto Mathias, Pierre Salama, L'État surdéveloppé : des métropoles au Tiers-monde, Paris, </w:t>
      </w:r>
      <w:proofErr w:type="spellStart"/>
      <w:proofErr w:type="gramStart"/>
      <w:r w:rsidRPr="007C4B22">
        <w:rPr>
          <w:rFonts w:ascii="Times New Roman" w:eastAsia="Times New Roman" w:hAnsi="Times New Roman" w:cs="Times New Roman"/>
          <w:lang w:eastAsia="fr-FR"/>
        </w:rPr>
        <w:t>Éd.Maspéro</w:t>
      </w:r>
      <w:proofErr w:type="spellEnd"/>
      <w:proofErr w:type="gramEnd"/>
      <w:r w:rsidRPr="007C4B22">
        <w:rPr>
          <w:rFonts w:ascii="Times New Roman" w:eastAsia="Times New Roman" w:hAnsi="Times New Roman" w:cs="Times New Roman"/>
          <w:lang w:eastAsia="fr-FR"/>
        </w:rPr>
        <w:t>/La Découverte, 1983</w:t>
      </w:r>
    </w:p>
  </w:comment>
  <w:comment w:id="482" w:author="Christian Azaïs" w:date="2020-03-27T23:47:00Z" w:initials="CA">
    <w:p w14:paraId="55788E78" w14:textId="77777777" w:rsidR="000A4C30" w:rsidRPr="00F72F71" w:rsidRDefault="000A4C30" w:rsidP="000A4C30">
      <w:pPr>
        <w:widowControl w:val="0"/>
        <w:autoSpaceDE w:val="0"/>
        <w:autoSpaceDN w:val="0"/>
        <w:adjustRightInd w:val="0"/>
        <w:spacing w:beforeLines="60" w:before="144" w:afterLines="60" w:after="144"/>
        <w:jc w:val="both"/>
        <w:rPr>
          <w:rFonts w:ascii="Palatino" w:hAnsi="Palatino"/>
          <w:sz w:val="22"/>
          <w:szCs w:val="22"/>
        </w:rPr>
      </w:pPr>
      <w:r>
        <w:rPr>
          <w:rStyle w:val="Marquedecommentaire"/>
        </w:rPr>
        <w:annotationRef/>
      </w:r>
      <w:proofErr w:type="spellStart"/>
      <w:r w:rsidRPr="00F72F71">
        <w:rPr>
          <w:rFonts w:ascii="Palatino" w:hAnsi="Palatino"/>
          <w:sz w:val="22"/>
          <w:szCs w:val="22"/>
        </w:rPr>
        <w:t>Bouffartigue</w:t>
      </w:r>
      <w:proofErr w:type="spellEnd"/>
      <w:r w:rsidRPr="00F72F71">
        <w:rPr>
          <w:rFonts w:ascii="Palatino" w:hAnsi="Palatino"/>
          <w:sz w:val="22"/>
          <w:szCs w:val="22"/>
        </w:rPr>
        <w:t xml:space="preserve"> Paul, </w:t>
      </w:r>
      <w:proofErr w:type="spellStart"/>
      <w:r w:rsidRPr="00F72F71">
        <w:rPr>
          <w:rFonts w:ascii="Palatino" w:hAnsi="Palatino"/>
          <w:sz w:val="22"/>
          <w:szCs w:val="22"/>
        </w:rPr>
        <w:t>Busso</w:t>
      </w:r>
      <w:proofErr w:type="spellEnd"/>
      <w:r w:rsidRPr="00F72F71">
        <w:rPr>
          <w:rFonts w:ascii="Palatino" w:hAnsi="Palatino"/>
          <w:sz w:val="22"/>
          <w:szCs w:val="22"/>
        </w:rPr>
        <w:t xml:space="preserve"> Mariana, 2009,</w:t>
      </w:r>
      <w:r w:rsidRPr="00F72F71">
        <w:rPr>
          <w:rFonts w:ascii="Palatino" w:hAnsi="Palatino"/>
          <w:bCs/>
          <w:sz w:val="22"/>
          <w:szCs w:val="22"/>
        </w:rPr>
        <w:t xml:space="preserve"> « Précarité, informalité : une perspective Nord-sud pour penser les dynamiques des mondes du travail », </w:t>
      </w:r>
      <w:r w:rsidRPr="00F72F71">
        <w:rPr>
          <w:rFonts w:ascii="Palatino" w:hAnsi="Palatino"/>
          <w:bCs/>
          <w:i/>
          <w:sz w:val="22"/>
          <w:szCs w:val="22"/>
        </w:rPr>
        <w:t>Les mondes du travail</w:t>
      </w:r>
      <w:r w:rsidRPr="00F72F71">
        <w:rPr>
          <w:rFonts w:ascii="Palatino" w:hAnsi="Palatino"/>
          <w:bCs/>
          <w:sz w:val="22"/>
          <w:szCs w:val="22"/>
        </w:rPr>
        <w:t>,</w:t>
      </w:r>
      <w:r w:rsidRPr="00F72F71">
        <w:rPr>
          <w:rFonts w:ascii="Palatino" w:hAnsi="Palatino"/>
          <w:sz w:val="22"/>
          <w:szCs w:val="22"/>
        </w:rPr>
        <w:t xml:space="preserve"> 9-10, juin, 27-39.</w:t>
      </w:r>
    </w:p>
    <w:p w14:paraId="14D04540" w14:textId="0CFE63F2" w:rsidR="000A4C30" w:rsidRDefault="000A4C30">
      <w:pPr>
        <w:pStyle w:val="Commentaire"/>
      </w:pPr>
    </w:p>
  </w:comment>
  <w:comment w:id="569" w:author="Utilisateur de Microsoft Office" w:date="2020-03-24T17:21:00Z" w:initials="UdMO">
    <w:p w14:paraId="6493FDDF" w14:textId="5B7B3767" w:rsidR="00B66203" w:rsidRDefault="00B66203">
      <w:pPr>
        <w:pStyle w:val="Commentaire"/>
      </w:pPr>
      <w:r>
        <w:rPr>
          <w:rStyle w:val="Marquedecommentaire"/>
        </w:rPr>
        <w:annotationRef/>
      </w:r>
      <w:r>
        <w:t xml:space="preserve">Merci Virginie de mettre la référence en note. </w:t>
      </w:r>
    </w:p>
  </w:comment>
  <w:comment w:id="571" w:author="Utilisateur de Microsoft Office" w:date="2020-03-24T17:34:00Z" w:initials="UdMO">
    <w:p w14:paraId="71515474" w14:textId="52163245" w:rsidR="00B66203" w:rsidRDefault="00B66203">
      <w:pPr>
        <w:pStyle w:val="Commentaire"/>
      </w:pPr>
      <w:r>
        <w:rPr>
          <w:rStyle w:val="Marquedecommentaire"/>
        </w:rPr>
        <w:annotationRef/>
      </w:r>
      <w:r>
        <w:t xml:space="preserve">Christian, je ne retrouve pas d’où ça sort ? </w:t>
      </w:r>
    </w:p>
  </w:comment>
  <w:comment w:id="574" w:author="Christian Azaïs" w:date="2020-03-28T10:47:00Z" w:initials="CA">
    <w:p w14:paraId="53BCFDF8" w14:textId="7AC3211E" w:rsidR="005149C5" w:rsidRPr="005149C5" w:rsidRDefault="005149C5" w:rsidP="005149C5">
      <w:pPr>
        <w:rPr>
          <w:rFonts w:ascii="Helvetica" w:eastAsia="Times New Roman" w:hAnsi="Helvetica" w:cs="Times New Roman"/>
          <w:sz w:val="27"/>
          <w:szCs w:val="27"/>
          <w:lang w:eastAsia="fr-FR"/>
        </w:rPr>
      </w:pPr>
      <w:r>
        <w:rPr>
          <w:rStyle w:val="Marquedecommentaire"/>
        </w:rPr>
        <w:annotationRef/>
      </w:r>
      <w:hyperlink r:id="rId1" w:tgtFrame="_blank" w:history="1">
        <w:r w:rsidRPr="005149C5">
          <w:rPr>
            <w:rFonts w:ascii="Helvetica" w:eastAsia="Times New Roman" w:hAnsi="Helvetica" w:cs="Times New Roman"/>
            <w:color w:val="0000FF"/>
            <w:sz w:val="27"/>
            <w:szCs w:val="27"/>
            <w:u w:val="single"/>
            <w:lang w:eastAsia="fr-FR"/>
          </w:rPr>
          <w:br/>
        </w:r>
        <w:r w:rsidRPr="0029246D">
          <w:t xml:space="preserve">Bureau C, Corsani A., Giraud O., Rey F. (Eds), </w:t>
        </w:r>
        <w:r w:rsidRPr="0029246D">
          <w:rPr>
            <w:i/>
            <w:iCs/>
          </w:rPr>
          <w:t>Les zones grises des relations de travail et d’emploi, un dictionnaire sociologique</w:t>
        </w:r>
        <w:r w:rsidRPr="0029246D">
          <w:t xml:space="preserve">, Ed. Teseo, </w:t>
        </w:r>
        <w:r w:rsidRPr="005149C5">
          <w:rPr>
            <w:rFonts w:ascii="Helvetica" w:eastAsia="Times New Roman" w:hAnsi="Helvetica" w:cs="Times New Roman"/>
            <w:color w:val="0000FF"/>
            <w:sz w:val="27"/>
            <w:szCs w:val="27"/>
            <w:u w:val="single"/>
            <w:lang w:eastAsia="fr-FR"/>
          </w:rPr>
          <w:t>https://www.teseopress.com/diction</w:t>
        </w:r>
        <w:r w:rsidRPr="005149C5">
          <w:rPr>
            <w:rFonts w:ascii="Helvetica" w:eastAsia="Times New Roman" w:hAnsi="Helvetica" w:cs="Times New Roman"/>
            <w:color w:val="0000FF"/>
            <w:sz w:val="27"/>
            <w:szCs w:val="27"/>
            <w:u w:val="single"/>
            <w:lang w:eastAsia="fr-FR"/>
          </w:rPr>
          <w:t>n</w:t>
        </w:r>
        <w:r w:rsidRPr="005149C5">
          <w:rPr>
            <w:rFonts w:ascii="Helvetica" w:eastAsia="Times New Roman" w:hAnsi="Helvetica" w:cs="Times New Roman"/>
            <w:color w:val="0000FF"/>
            <w:sz w:val="27"/>
            <w:szCs w:val="27"/>
            <w:u w:val="single"/>
            <w:lang w:eastAsia="fr-FR"/>
          </w:rPr>
          <w:t>aire/</w:t>
        </w:r>
      </w:hyperlink>
    </w:p>
    <w:p w14:paraId="57F91BC5" w14:textId="1468079C" w:rsidR="005149C5" w:rsidRDefault="005149C5">
      <w:pPr>
        <w:pStyle w:val="Commentaire"/>
      </w:pPr>
    </w:p>
  </w:comment>
  <w:comment w:id="577" w:author="Utilisateur de Microsoft Office" w:date="2020-03-25T09:43:00Z" w:initials="UdMO">
    <w:p w14:paraId="1FF2517E" w14:textId="01790C55" w:rsidR="00B66203" w:rsidRDefault="00B66203">
      <w:pPr>
        <w:pStyle w:val="Commentaire"/>
      </w:pPr>
      <w:r>
        <w:rPr>
          <w:rStyle w:val="Marquedecommentaire"/>
        </w:rPr>
        <w:annotationRef/>
      </w:r>
      <w:r>
        <w:t xml:space="preserve">Virginie, tu me mets toutes les références, s’il te plaît ? </w:t>
      </w:r>
    </w:p>
  </w:comment>
  <w:comment w:id="692" w:author="Christian Azaïs" w:date="2020-03-28T12:27:00Z" w:initials="CA">
    <w:p w14:paraId="32F776E9" w14:textId="1D700EC0" w:rsidR="00910424" w:rsidRDefault="00910424" w:rsidP="00910424">
      <w:pPr>
        <w:pStyle w:val="NormalWeb"/>
      </w:pPr>
      <w:r>
        <w:rPr>
          <w:rStyle w:val="Marquedecommentaire"/>
        </w:rPr>
        <w:annotationRef/>
      </w:r>
      <w:proofErr w:type="spellStart"/>
      <w:r>
        <w:rPr>
          <w:rFonts w:ascii="Crimson" w:hAnsi="Crimson"/>
          <w:sz w:val="22"/>
          <w:szCs w:val="22"/>
        </w:rPr>
        <w:t>Lourau</w:t>
      </w:r>
      <w:proofErr w:type="spellEnd"/>
      <w:r>
        <w:rPr>
          <w:rFonts w:ascii="Crimson" w:hAnsi="Crimson"/>
          <w:sz w:val="22"/>
          <w:szCs w:val="22"/>
        </w:rPr>
        <w:t xml:space="preserve"> R. 1969, </w:t>
      </w:r>
      <w:r w:rsidRPr="003E4AA7">
        <w:rPr>
          <w:rFonts w:ascii="Crimson,Italic" w:hAnsi="Crimson,Italic"/>
          <w:i/>
          <w:iCs/>
          <w:sz w:val="22"/>
          <w:szCs w:val="22"/>
        </w:rPr>
        <w:t>L’instituant contre l’</w:t>
      </w:r>
      <w:proofErr w:type="spellStart"/>
      <w:r w:rsidRPr="003E4AA7">
        <w:rPr>
          <w:rFonts w:ascii="Crimson,Italic" w:hAnsi="Crimson,Italic"/>
          <w:i/>
          <w:iCs/>
          <w:sz w:val="22"/>
          <w:szCs w:val="22"/>
        </w:rPr>
        <w:t>institue</w:t>
      </w:r>
      <w:proofErr w:type="spellEnd"/>
      <w:r w:rsidRPr="003E4AA7">
        <w:rPr>
          <w:rFonts w:ascii="Crimson,Italic" w:hAnsi="Crimson,Italic"/>
          <w:i/>
          <w:iCs/>
          <w:sz w:val="22"/>
          <w:szCs w:val="22"/>
        </w:rPr>
        <w:t>́</w:t>
      </w:r>
      <w:r>
        <w:rPr>
          <w:rFonts w:ascii="Crimson" w:hAnsi="Crimson"/>
          <w:sz w:val="22"/>
          <w:szCs w:val="22"/>
        </w:rPr>
        <w:t xml:space="preserve">, </w:t>
      </w:r>
      <w:proofErr w:type="gramStart"/>
      <w:r>
        <w:rPr>
          <w:rFonts w:ascii="Crimson" w:hAnsi="Crimson"/>
          <w:sz w:val="22"/>
          <w:szCs w:val="22"/>
        </w:rPr>
        <w:t>Paris:</w:t>
      </w:r>
      <w:proofErr w:type="gramEnd"/>
      <w:r>
        <w:rPr>
          <w:rFonts w:ascii="Crimson" w:hAnsi="Crimson"/>
          <w:sz w:val="22"/>
          <w:szCs w:val="22"/>
        </w:rPr>
        <w:t xml:space="preserve"> </w:t>
      </w:r>
      <w:proofErr w:type="spellStart"/>
      <w:r>
        <w:rPr>
          <w:rFonts w:ascii="Crimson" w:hAnsi="Crimson"/>
          <w:sz w:val="22"/>
          <w:szCs w:val="22"/>
        </w:rPr>
        <w:t>Anthropos</w:t>
      </w:r>
      <w:proofErr w:type="spellEnd"/>
      <w:r>
        <w:rPr>
          <w:rFonts w:ascii="Crimson" w:hAnsi="Crimson"/>
          <w:sz w:val="22"/>
          <w:szCs w:val="22"/>
        </w:rPr>
        <w:t xml:space="preserve">. </w:t>
      </w:r>
    </w:p>
  </w:comment>
  <w:comment w:id="1050" w:author="Christian Azaïs" w:date="2020-03-28T12:31:00Z" w:initials="CA">
    <w:p w14:paraId="661E1BCB" w14:textId="3F5D18DC" w:rsidR="00A8779A" w:rsidRPr="00420102" w:rsidRDefault="00A8779A" w:rsidP="00420102">
      <w:pPr>
        <w:spacing w:before="120" w:after="120"/>
        <w:jc w:val="both"/>
        <w:rPr>
          <w:rFonts w:ascii="Palatino" w:hAnsi="Palatino" w:cs="Calibri"/>
          <w:color w:val="354257"/>
          <w:sz w:val="21"/>
          <w:szCs w:val="21"/>
        </w:rPr>
      </w:pPr>
      <w:r>
        <w:rPr>
          <w:rStyle w:val="Marquedecommentaire"/>
        </w:rPr>
        <w:annotationRef/>
      </w:r>
      <w:r>
        <w:rPr>
          <w:rFonts w:ascii="Palatino" w:hAnsi="Palatino" w:cs="Calibri"/>
          <w:color w:val="354257"/>
          <w:sz w:val="21"/>
          <w:szCs w:val="21"/>
        </w:rPr>
        <w:t>Azaïs Ch.,</w:t>
      </w:r>
      <w:r w:rsidRPr="00A8779A">
        <w:rPr>
          <w:rFonts w:ascii="Palatino" w:hAnsi="Palatino" w:cs="Calibri"/>
          <w:color w:val="354257"/>
          <w:sz w:val="21"/>
          <w:szCs w:val="21"/>
        </w:rPr>
        <w:t xml:space="preserve"> </w:t>
      </w:r>
      <w:r w:rsidRPr="00EF6891">
        <w:rPr>
          <w:rFonts w:ascii="Palatino" w:hAnsi="Palatino" w:cs="Calibri"/>
          <w:color w:val="354257"/>
          <w:sz w:val="21"/>
          <w:szCs w:val="21"/>
        </w:rPr>
        <w:t xml:space="preserve">Dieuaide P. et </w:t>
      </w:r>
      <w:proofErr w:type="spellStart"/>
      <w:r w:rsidRPr="00EF6891">
        <w:rPr>
          <w:rFonts w:ascii="Palatino" w:hAnsi="Palatino" w:cs="Calibri"/>
          <w:color w:val="354257"/>
          <w:sz w:val="21"/>
          <w:szCs w:val="21"/>
        </w:rPr>
        <w:t>Kesselman</w:t>
      </w:r>
      <w:proofErr w:type="spellEnd"/>
      <w:r w:rsidRPr="00EF6891">
        <w:rPr>
          <w:rFonts w:ascii="Palatino" w:hAnsi="Palatino" w:cs="Calibri"/>
          <w:color w:val="354257"/>
          <w:sz w:val="21"/>
          <w:szCs w:val="21"/>
        </w:rPr>
        <w:t xml:space="preserve"> D.</w:t>
      </w:r>
      <w:r w:rsidR="00420102" w:rsidRPr="00EF6891">
        <w:rPr>
          <w:rFonts w:ascii="Palatino" w:hAnsi="Palatino" w:cs="Calibri"/>
          <w:color w:val="354257"/>
          <w:sz w:val="21"/>
          <w:szCs w:val="21"/>
        </w:rPr>
        <w:t xml:space="preserve">, </w:t>
      </w:r>
      <w:r w:rsidR="00420102">
        <w:rPr>
          <w:rFonts w:ascii="Palatino" w:hAnsi="Palatino" w:cs="Calibri"/>
          <w:color w:val="354257"/>
          <w:sz w:val="21"/>
          <w:szCs w:val="21"/>
        </w:rPr>
        <w:t>2017</w:t>
      </w:r>
      <w:r w:rsidR="00420102">
        <w:rPr>
          <w:rFonts w:ascii="Palatino" w:hAnsi="Palatino" w:cs="Calibri"/>
          <w:color w:val="354257"/>
          <w:sz w:val="21"/>
          <w:szCs w:val="21"/>
        </w:rPr>
        <w:t>,</w:t>
      </w:r>
      <w:r w:rsidRPr="00EF6891">
        <w:rPr>
          <w:rFonts w:ascii="Palatino" w:hAnsi="Palatino" w:cs="Calibri"/>
          <w:color w:val="354257"/>
          <w:sz w:val="21"/>
          <w:szCs w:val="21"/>
        </w:rPr>
        <w:t xml:space="preserve"> « </w:t>
      </w:r>
      <w:r w:rsidRPr="00EF6891">
        <w:rPr>
          <w:rFonts w:ascii="Palatino" w:hAnsi="Palatino" w:cs="Calibri"/>
          <w:bCs/>
          <w:color w:val="354257"/>
          <w:sz w:val="21"/>
          <w:szCs w:val="21"/>
        </w:rPr>
        <w:t>Zone grise et relation d'emploi dans la globalisation. Cadrage, problématique, méthodologie d’enquête </w:t>
      </w:r>
      <w:r w:rsidRPr="00EF6891">
        <w:rPr>
          <w:rFonts w:ascii="Palatino" w:hAnsi="Palatino" w:cs="Calibri"/>
          <w:color w:val="354257"/>
          <w:sz w:val="21"/>
          <w:szCs w:val="21"/>
        </w:rPr>
        <w:t xml:space="preserve">», </w:t>
      </w:r>
      <w:r w:rsidRPr="00EF6891">
        <w:rPr>
          <w:rFonts w:ascii="Palatino" w:hAnsi="Palatino" w:cs="Calibri"/>
          <w:i/>
          <w:iCs/>
          <w:color w:val="354257"/>
          <w:sz w:val="21"/>
          <w:szCs w:val="21"/>
        </w:rPr>
        <w:t>Relations Industrielles/</w:t>
      </w:r>
      <w:proofErr w:type="spellStart"/>
      <w:r w:rsidRPr="00EF6891">
        <w:rPr>
          <w:rFonts w:ascii="Palatino" w:hAnsi="Palatino" w:cs="Calibri"/>
          <w:i/>
          <w:iCs/>
          <w:color w:val="354257"/>
          <w:sz w:val="21"/>
          <w:szCs w:val="21"/>
        </w:rPr>
        <w:t>Industrial</w:t>
      </w:r>
      <w:proofErr w:type="spellEnd"/>
      <w:r w:rsidRPr="00EF6891">
        <w:rPr>
          <w:rFonts w:ascii="Palatino" w:hAnsi="Palatino" w:cs="Calibri"/>
          <w:i/>
          <w:iCs/>
          <w:color w:val="354257"/>
          <w:sz w:val="21"/>
          <w:szCs w:val="21"/>
        </w:rPr>
        <w:t xml:space="preserve"> Relations (RI/IR)</w:t>
      </w:r>
      <w:r w:rsidRPr="00EF6891">
        <w:rPr>
          <w:rFonts w:ascii="Palatino" w:hAnsi="Palatino" w:cs="Calibri"/>
          <w:iCs/>
          <w:color w:val="354257"/>
          <w:sz w:val="21"/>
          <w:szCs w:val="21"/>
        </w:rPr>
        <w:t>,</w:t>
      </w:r>
      <w:r w:rsidRPr="00EF6891">
        <w:rPr>
          <w:rFonts w:ascii="Palatino" w:hAnsi="Palatino" w:cs="Calibri"/>
          <w:color w:val="354257"/>
          <w:sz w:val="21"/>
          <w:szCs w:val="21"/>
        </w:rPr>
        <w:t xml:space="preserve"> Y. </w:t>
      </w:r>
      <w:proofErr w:type="spellStart"/>
      <w:r w:rsidRPr="00EF6891">
        <w:rPr>
          <w:rFonts w:ascii="Palatino" w:hAnsi="Palatino" w:cs="Calibri"/>
          <w:color w:val="354257"/>
          <w:sz w:val="21"/>
          <w:szCs w:val="21"/>
        </w:rPr>
        <w:t>Noiseux</w:t>
      </w:r>
      <w:proofErr w:type="spellEnd"/>
      <w:r w:rsidRPr="00EF6891">
        <w:rPr>
          <w:rFonts w:ascii="Palatino" w:hAnsi="Palatino" w:cs="Calibri"/>
          <w:color w:val="354257"/>
          <w:sz w:val="21"/>
          <w:szCs w:val="21"/>
        </w:rPr>
        <w:t xml:space="preserve">, Ch. </w:t>
      </w:r>
      <w:proofErr w:type="spellStart"/>
      <w:r w:rsidRPr="00EF6891">
        <w:rPr>
          <w:rFonts w:ascii="Palatino" w:hAnsi="Palatino" w:cs="Calibri"/>
          <w:color w:val="354257"/>
          <w:sz w:val="21"/>
          <w:szCs w:val="21"/>
        </w:rPr>
        <w:t>Papinot</w:t>
      </w:r>
      <w:proofErr w:type="spellEnd"/>
      <w:r w:rsidRPr="00EF6891">
        <w:rPr>
          <w:rFonts w:ascii="Palatino" w:hAnsi="Palatino" w:cs="Calibri"/>
          <w:color w:val="354257"/>
          <w:sz w:val="21"/>
          <w:szCs w:val="21"/>
        </w:rPr>
        <w:t>, G. Vallée (</w:t>
      </w:r>
      <w:proofErr w:type="spellStart"/>
      <w:r w:rsidRPr="00EF6891">
        <w:rPr>
          <w:rFonts w:ascii="Palatino" w:hAnsi="Palatino" w:cs="Calibri"/>
          <w:color w:val="354257"/>
          <w:sz w:val="21"/>
          <w:szCs w:val="21"/>
        </w:rPr>
        <w:t>coord</w:t>
      </w:r>
      <w:proofErr w:type="spellEnd"/>
      <w:r w:rsidRPr="00EF6891">
        <w:rPr>
          <w:rFonts w:ascii="Palatino" w:hAnsi="Palatino" w:cs="Calibri"/>
          <w:color w:val="354257"/>
          <w:sz w:val="21"/>
          <w:szCs w:val="21"/>
        </w:rPr>
        <w:t>.)</w:t>
      </w:r>
      <w:r>
        <w:rPr>
          <w:rFonts w:ascii="Palatino" w:hAnsi="Palatino" w:cs="Calibri"/>
          <w:color w:val="354257"/>
          <w:sz w:val="21"/>
          <w:szCs w:val="21"/>
        </w:rPr>
        <w:t>, p</w:t>
      </w:r>
      <w:r w:rsidRPr="00EF6891">
        <w:rPr>
          <w:rFonts w:ascii="Palatino" w:hAnsi="Palatino" w:cs="Calibri"/>
          <w:color w:val="354257"/>
          <w:sz w:val="21"/>
          <w:szCs w:val="21"/>
        </w:rPr>
        <w:t>.</w:t>
      </w:r>
      <w:r>
        <w:rPr>
          <w:rFonts w:ascii="Palatino" w:hAnsi="Palatino" w:cs="Calibri"/>
          <w:color w:val="354257"/>
          <w:sz w:val="21"/>
          <w:szCs w:val="21"/>
        </w:rPr>
        <w:t xml:space="preserve"> 433-457</w:t>
      </w:r>
      <w:r w:rsidR="00420102">
        <w:rPr>
          <w:rFonts w:ascii="Palatino" w:hAnsi="Palatino" w:cs="Calibri"/>
          <w:color w:val="354257"/>
          <w:sz w:val="21"/>
          <w:szCs w:val="21"/>
        </w:rPr>
        <w:t>.</w:t>
      </w:r>
    </w:p>
  </w:comment>
  <w:comment w:id="1080" w:author="Utilisateur de Microsoft Office" w:date="2020-03-25T16:58:00Z" w:initials="UdMO">
    <w:p w14:paraId="1DB14C9F" w14:textId="4E03319D" w:rsidR="00B66203" w:rsidRDefault="00B66203">
      <w:pPr>
        <w:pStyle w:val="Commentaire"/>
      </w:pPr>
      <w:r>
        <w:rPr>
          <w:rStyle w:val="Marquedecommentaire"/>
        </w:rPr>
        <w:annotationRef/>
      </w:r>
      <w:r>
        <w:t xml:space="preserve">Je ne suis pas sûre de bien comprendre cette phrase Christian, pourrais-tu la revoir ? </w:t>
      </w:r>
    </w:p>
  </w:comment>
  <w:comment w:id="1106" w:author="Utilisateur de Microsoft Office" w:date="2020-03-26T13:32:00Z" w:initials="UdMO">
    <w:p w14:paraId="50B2A399" w14:textId="3BBD771B" w:rsidR="00B66203" w:rsidRDefault="00B66203">
      <w:pPr>
        <w:pStyle w:val="Commentaire"/>
      </w:pPr>
      <w:r>
        <w:rPr>
          <w:rStyle w:val="Marquedecommentaire"/>
        </w:rPr>
        <w:annotationRef/>
      </w:r>
      <w:r>
        <w:t xml:space="preserve">Virginie, met une note pour dire qui il est, si l’on est pas Parisien, ce n’est pas évident. </w:t>
      </w:r>
    </w:p>
  </w:comment>
  <w:comment w:id="1107" w:author="Utilisateur de Microsoft Office" w:date="2020-03-26T15:07:00Z" w:initials="UdMO">
    <w:p w14:paraId="79ABE29E" w14:textId="5CBADF15" w:rsidR="00B66203" w:rsidRDefault="00B66203">
      <w:pPr>
        <w:pStyle w:val="Commentaire"/>
      </w:pPr>
      <w:r>
        <w:rPr>
          <w:rStyle w:val="Marquedecommentaire"/>
        </w:rPr>
        <w:annotationRef/>
      </w:r>
      <w:r>
        <w:t xml:space="preserve">Virginie, je ne suis pas sûre de bien comprendre. </w:t>
      </w:r>
    </w:p>
  </w:comment>
  <w:comment w:id="1108" w:author="Utilisateur de Microsoft Office" w:date="2020-03-26T15:16:00Z" w:initials="UdMO">
    <w:p w14:paraId="00AB21CA" w14:textId="0E782007" w:rsidR="00B66203" w:rsidRDefault="00B66203">
      <w:pPr>
        <w:pStyle w:val="Commentaire"/>
      </w:pPr>
      <w:r>
        <w:rPr>
          <w:rStyle w:val="Marquedecommentaire"/>
        </w:rPr>
        <w:annotationRef/>
      </w:r>
      <w:r>
        <w:t xml:space="preserve">Tu donnes la référence ? </w:t>
      </w:r>
    </w:p>
  </w:comment>
  <w:comment w:id="1109" w:author="Utilisateur de Microsoft Office" w:date="2020-03-26T15:40:00Z" w:initials="UdMO">
    <w:p w14:paraId="20F451BA" w14:textId="2C00EA87" w:rsidR="00B66203" w:rsidRDefault="00B66203">
      <w:pPr>
        <w:pStyle w:val="Commentaire"/>
      </w:pPr>
      <w:r>
        <w:rPr>
          <w:rStyle w:val="Marquedecommentaire"/>
        </w:rPr>
        <w:annotationRef/>
      </w:r>
      <w:r>
        <w:t xml:space="preserve">Référence ? </w:t>
      </w:r>
    </w:p>
  </w:comment>
  <w:comment w:id="1110" w:author="Utilisateur de Microsoft Office" w:date="2020-03-26T15:42:00Z" w:initials="UdMO">
    <w:p w14:paraId="4B98264A" w14:textId="56BD5D99" w:rsidR="00B66203" w:rsidRDefault="00B66203">
      <w:pPr>
        <w:pStyle w:val="Commentaire"/>
      </w:pPr>
      <w:r>
        <w:rPr>
          <w:rStyle w:val="Marquedecommentaire"/>
        </w:rPr>
        <w:annotationRef/>
      </w:r>
      <w:r>
        <w:t xml:space="preserve">Référence ? </w:t>
      </w:r>
    </w:p>
  </w:comment>
  <w:comment w:id="1113" w:author="Utilisateur de Microsoft Office" w:date="2020-03-26T15:51:00Z" w:initials="UdMO">
    <w:p w14:paraId="54A02922" w14:textId="04B30FE9" w:rsidR="00B66203" w:rsidRDefault="00B66203">
      <w:pPr>
        <w:pStyle w:val="Commentaire"/>
      </w:pPr>
      <w:r>
        <w:rPr>
          <w:rStyle w:val="Marquedecommentaire"/>
        </w:rPr>
        <w:annotationRef/>
      </w:r>
      <w:r>
        <w:t xml:space="preserve">Peux-tu vérifier ? </w:t>
      </w:r>
    </w:p>
  </w:comment>
  <w:comment w:id="1114" w:author="Utilisateur de Microsoft Office" w:date="2020-03-26T16:24:00Z" w:initials="UdMO">
    <w:p w14:paraId="34CFE689" w14:textId="2F3511B4" w:rsidR="00B66203" w:rsidRDefault="00B66203">
      <w:pPr>
        <w:pStyle w:val="Commentaire"/>
      </w:pPr>
      <w:r>
        <w:rPr>
          <w:rStyle w:val="Marquedecommentaire"/>
        </w:rPr>
        <w:annotationRef/>
      </w:r>
      <w:r>
        <w:t xml:space="preserve">Référence ? </w:t>
      </w:r>
    </w:p>
  </w:comment>
  <w:comment w:id="1115" w:author="Utilisateur de Microsoft Office" w:date="2020-03-26T17:05:00Z" w:initials="UdMO">
    <w:p w14:paraId="754E0B23" w14:textId="094DBFED" w:rsidR="00B66203" w:rsidRDefault="00B66203">
      <w:pPr>
        <w:pStyle w:val="Commentaire"/>
      </w:pPr>
      <w:r>
        <w:rPr>
          <w:rStyle w:val="Marquedecommentaire"/>
        </w:rPr>
        <w:annotationRef/>
      </w:r>
      <w:r>
        <w:t>Mettre en note ce qu’est cette organisation</w:t>
      </w:r>
    </w:p>
  </w:comment>
  <w:comment w:id="1116" w:author="Utilisateur de Microsoft Office" w:date="2020-03-26T17:05:00Z" w:initials="UdMO">
    <w:p w14:paraId="1F8783EB" w14:textId="3F1BE1FC" w:rsidR="00B66203" w:rsidRDefault="00B66203">
      <w:pPr>
        <w:pStyle w:val="Commentaire"/>
      </w:pPr>
      <w:r>
        <w:rPr>
          <w:rStyle w:val="Marquedecommentaire"/>
        </w:rPr>
        <w:annotationRef/>
      </w:r>
      <w:r>
        <w:t>Décline l’acronyme !</w:t>
      </w:r>
    </w:p>
  </w:comment>
  <w:comment w:id="1117" w:author="Utilisateur de Microsoft Office" w:date="2020-03-27T12:46:00Z" w:initials="UdMO">
    <w:p w14:paraId="28A8BE83" w14:textId="3CBF0F19" w:rsidR="00B66203" w:rsidRDefault="00B66203">
      <w:pPr>
        <w:pStyle w:val="Commentaire"/>
      </w:pPr>
      <w:r>
        <w:rPr>
          <w:rStyle w:val="Marquedecommentaire"/>
        </w:rPr>
        <w:annotationRef/>
      </w:r>
      <w:r>
        <w:t xml:space="preserve">Tu peux vérifier la date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6AB53F" w15:done="0"/>
  <w15:commentEx w15:paraId="799CCB1E" w15:done="0"/>
  <w15:commentEx w15:paraId="445D2993" w15:done="0"/>
  <w15:commentEx w15:paraId="64A71D8A" w15:done="0"/>
  <w15:commentEx w15:paraId="069131D7" w15:done="0"/>
  <w15:commentEx w15:paraId="335E60C5" w15:done="0"/>
  <w15:commentEx w15:paraId="0EF262E5" w15:done="0"/>
  <w15:commentEx w15:paraId="25566ABC" w15:done="0"/>
  <w15:commentEx w15:paraId="6670224D" w15:done="0"/>
  <w15:commentEx w15:paraId="2C165285" w15:done="0"/>
  <w15:commentEx w15:paraId="5317373E" w15:done="0"/>
  <w15:commentEx w15:paraId="0883A468" w15:done="0"/>
  <w15:commentEx w15:paraId="14D04540" w15:done="0"/>
  <w15:commentEx w15:paraId="6493FDDF" w15:done="0"/>
  <w15:commentEx w15:paraId="71515474" w15:done="0"/>
  <w15:commentEx w15:paraId="57F91BC5" w15:done="0"/>
  <w15:commentEx w15:paraId="1FF2517E" w15:done="0"/>
  <w15:commentEx w15:paraId="32F776E9" w15:done="0"/>
  <w15:commentEx w15:paraId="661E1BCB" w15:done="0"/>
  <w15:commentEx w15:paraId="1DB14C9F" w15:done="0"/>
  <w15:commentEx w15:paraId="50B2A399" w15:done="0"/>
  <w15:commentEx w15:paraId="79ABE29E" w15:done="0"/>
  <w15:commentEx w15:paraId="00AB21CA" w15:done="0"/>
  <w15:commentEx w15:paraId="20F451BA" w15:done="0"/>
  <w15:commentEx w15:paraId="4B98264A" w15:done="0"/>
  <w15:commentEx w15:paraId="54A02922" w15:done="0"/>
  <w15:commentEx w15:paraId="34CFE689" w15:done="0"/>
  <w15:commentEx w15:paraId="754E0B23" w15:done="0"/>
  <w15:commentEx w15:paraId="1F8783EB" w15:done="0"/>
  <w15:commentEx w15:paraId="28A8BE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6AB53F" w16cid:durableId="2228A608"/>
  <w16cid:commentId w16cid:paraId="799CCB1E" w16cid:durableId="22289FF3"/>
  <w16cid:commentId w16cid:paraId="445D2993" w16cid:durableId="2228ACCC"/>
  <w16cid:commentId w16cid:paraId="64A71D8A" w16cid:durableId="22289FF4"/>
  <w16cid:commentId w16cid:paraId="069131D7" w16cid:durableId="2228B49B"/>
  <w16cid:commentId w16cid:paraId="335E60C5" w16cid:durableId="22289FF5"/>
  <w16cid:commentId w16cid:paraId="0EF262E5" w16cid:durableId="2228C8DF"/>
  <w16cid:commentId w16cid:paraId="25566ABC" w16cid:durableId="22289FF6"/>
  <w16cid:commentId w16cid:paraId="6670224D" w16cid:durableId="2228CB07"/>
  <w16cid:commentId w16cid:paraId="2C165285" w16cid:durableId="222906C4"/>
  <w16cid:commentId w16cid:paraId="5317373E" w16cid:durableId="22289FF7"/>
  <w16cid:commentId w16cid:paraId="0883A468" w16cid:durableId="2229094A"/>
  <w16cid:commentId w16cid:paraId="14D04540" w16cid:durableId="22290F07"/>
  <w16cid:commentId w16cid:paraId="6493FDDF" w16cid:durableId="22289FF8"/>
  <w16cid:commentId w16cid:paraId="71515474" w16cid:durableId="22289FF9"/>
  <w16cid:commentId w16cid:paraId="57F91BC5" w16cid:durableId="2229A9DE"/>
  <w16cid:commentId w16cid:paraId="1FF2517E" w16cid:durableId="22289FFA"/>
  <w16cid:commentId w16cid:paraId="32F776E9" w16cid:durableId="2229C11A"/>
  <w16cid:commentId w16cid:paraId="661E1BCB" w16cid:durableId="2229C207"/>
  <w16cid:commentId w16cid:paraId="1DB14C9F" w16cid:durableId="22289FFC"/>
  <w16cid:commentId w16cid:paraId="50B2A399" w16cid:durableId="22289FFD"/>
  <w16cid:commentId w16cid:paraId="79ABE29E" w16cid:durableId="22289FFE"/>
  <w16cid:commentId w16cid:paraId="00AB21CA" w16cid:durableId="22289FFF"/>
  <w16cid:commentId w16cid:paraId="20F451BA" w16cid:durableId="2228A000"/>
  <w16cid:commentId w16cid:paraId="4B98264A" w16cid:durableId="2228A001"/>
  <w16cid:commentId w16cid:paraId="54A02922" w16cid:durableId="2228A002"/>
  <w16cid:commentId w16cid:paraId="34CFE689" w16cid:durableId="2228A003"/>
  <w16cid:commentId w16cid:paraId="754E0B23" w16cid:durableId="2228A004"/>
  <w16cid:commentId w16cid:paraId="1F8783EB" w16cid:durableId="2228A005"/>
  <w16cid:commentId w16cid:paraId="28A8BE83" w16cid:durableId="2228A0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A175C" w14:textId="77777777" w:rsidR="00C03368" w:rsidRDefault="00C03368" w:rsidP="00FD0F40">
      <w:r>
        <w:separator/>
      </w:r>
    </w:p>
  </w:endnote>
  <w:endnote w:type="continuationSeparator" w:id="0">
    <w:p w14:paraId="72FC637D" w14:textId="77777777" w:rsidR="00C03368" w:rsidRDefault="00C03368" w:rsidP="00FD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rimson">
    <w:altName w:val="Cambria"/>
    <w:panose1 w:val="020B0604020202020204"/>
    <w:charset w:val="00"/>
    <w:family w:val="roman"/>
    <w:notTrueType/>
    <w:pitch w:val="default"/>
  </w:font>
  <w:font w:name="Crimson,Italic">
    <w:altName w:val="Cambria"/>
    <w:panose1 w:val="020B0604020202020204"/>
    <w:charset w:val="00"/>
    <w:family w:val="roman"/>
    <w:notTrueType/>
    <w:pitch w:val="default"/>
  </w:font>
  <w:font w:name="Frutige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DB60" w14:textId="77777777" w:rsidR="00B66203" w:rsidRDefault="00B66203" w:rsidP="006E3690">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C61BDE5" w14:textId="77777777" w:rsidR="00B66203" w:rsidRDefault="00B662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53A1" w14:textId="77777777" w:rsidR="00B66203" w:rsidRDefault="00B66203" w:rsidP="006E3690">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B1F7871" w14:textId="77777777" w:rsidR="00B66203" w:rsidRDefault="00B662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6B6EF" w14:textId="77777777" w:rsidR="00C03368" w:rsidRDefault="00C03368" w:rsidP="00FD0F40">
      <w:r>
        <w:separator/>
      </w:r>
    </w:p>
  </w:footnote>
  <w:footnote w:type="continuationSeparator" w:id="0">
    <w:p w14:paraId="06BEDEBE" w14:textId="77777777" w:rsidR="00C03368" w:rsidRDefault="00C03368" w:rsidP="00FD0F4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Azaïs">
    <w15:presenceInfo w15:providerId="Windows Live" w15:userId="bc1e36d732d0ab1f"/>
  </w15:person>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91"/>
    <w:rsid w:val="00017D3B"/>
    <w:rsid w:val="00024730"/>
    <w:rsid w:val="00026E0F"/>
    <w:rsid w:val="00044E4A"/>
    <w:rsid w:val="00050998"/>
    <w:rsid w:val="0005580D"/>
    <w:rsid w:val="00080D33"/>
    <w:rsid w:val="00081204"/>
    <w:rsid w:val="00090918"/>
    <w:rsid w:val="000A4C30"/>
    <w:rsid w:val="000A72A7"/>
    <w:rsid w:val="000E755E"/>
    <w:rsid w:val="000E76F8"/>
    <w:rsid w:val="000F34F9"/>
    <w:rsid w:val="000F619D"/>
    <w:rsid w:val="001008FF"/>
    <w:rsid w:val="00117835"/>
    <w:rsid w:val="001227E0"/>
    <w:rsid w:val="00122B9D"/>
    <w:rsid w:val="0012555D"/>
    <w:rsid w:val="00127F5E"/>
    <w:rsid w:val="0013148C"/>
    <w:rsid w:val="001320CE"/>
    <w:rsid w:val="001347DC"/>
    <w:rsid w:val="00140CEF"/>
    <w:rsid w:val="0014197D"/>
    <w:rsid w:val="0014388F"/>
    <w:rsid w:val="00144325"/>
    <w:rsid w:val="0014568D"/>
    <w:rsid w:val="00155DD9"/>
    <w:rsid w:val="001712C3"/>
    <w:rsid w:val="001747C2"/>
    <w:rsid w:val="0018758B"/>
    <w:rsid w:val="00192625"/>
    <w:rsid w:val="0019513B"/>
    <w:rsid w:val="001A1629"/>
    <w:rsid w:val="001A1ACD"/>
    <w:rsid w:val="001C08D0"/>
    <w:rsid w:val="001C58D6"/>
    <w:rsid w:val="001C5CA5"/>
    <w:rsid w:val="001C76F2"/>
    <w:rsid w:val="001E2F7C"/>
    <w:rsid w:val="00214A27"/>
    <w:rsid w:val="002172F9"/>
    <w:rsid w:val="002344B4"/>
    <w:rsid w:val="00245816"/>
    <w:rsid w:val="00252DF4"/>
    <w:rsid w:val="002573E6"/>
    <w:rsid w:val="002619BC"/>
    <w:rsid w:val="00266AF9"/>
    <w:rsid w:val="00271D63"/>
    <w:rsid w:val="00287747"/>
    <w:rsid w:val="002A5EA9"/>
    <w:rsid w:val="002C32DE"/>
    <w:rsid w:val="002D42BE"/>
    <w:rsid w:val="002D4A85"/>
    <w:rsid w:val="002E28AE"/>
    <w:rsid w:val="002E4535"/>
    <w:rsid w:val="003007BA"/>
    <w:rsid w:val="00303B6C"/>
    <w:rsid w:val="00314722"/>
    <w:rsid w:val="00317AE1"/>
    <w:rsid w:val="00327DF5"/>
    <w:rsid w:val="003311E1"/>
    <w:rsid w:val="00362386"/>
    <w:rsid w:val="00362861"/>
    <w:rsid w:val="00364A97"/>
    <w:rsid w:val="00390256"/>
    <w:rsid w:val="003A43F4"/>
    <w:rsid w:val="003A4B73"/>
    <w:rsid w:val="003A68AC"/>
    <w:rsid w:val="003C3909"/>
    <w:rsid w:val="003C62A5"/>
    <w:rsid w:val="003D278E"/>
    <w:rsid w:val="003D3FD0"/>
    <w:rsid w:val="003E273C"/>
    <w:rsid w:val="003E3E10"/>
    <w:rsid w:val="003E45D3"/>
    <w:rsid w:val="003E4AA7"/>
    <w:rsid w:val="003F0008"/>
    <w:rsid w:val="003F4C7D"/>
    <w:rsid w:val="004036FB"/>
    <w:rsid w:val="00407B70"/>
    <w:rsid w:val="00417874"/>
    <w:rsid w:val="00420102"/>
    <w:rsid w:val="00432694"/>
    <w:rsid w:val="004601F1"/>
    <w:rsid w:val="004825FA"/>
    <w:rsid w:val="004A7ABA"/>
    <w:rsid w:val="004B15DA"/>
    <w:rsid w:val="004C57E4"/>
    <w:rsid w:val="004D3114"/>
    <w:rsid w:val="004D67F3"/>
    <w:rsid w:val="004D703C"/>
    <w:rsid w:val="004D72B5"/>
    <w:rsid w:val="004E3A8D"/>
    <w:rsid w:val="00503A0F"/>
    <w:rsid w:val="00512384"/>
    <w:rsid w:val="005147EC"/>
    <w:rsid w:val="005148F3"/>
    <w:rsid w:val="005149C5"/>
    <w:rsid w:val="005217A9"/>
    <w:rsid w:val="0053332A"/>
    <w:rsid w:val="00533D0C"/>
    <w:rsid w:val="00546D4D"/>
    <w:rsid w:val="005473F9"/>
    <w:rsid w:val="00554522"/>
    <w:rsid w:val="00555855"/>
    <w:rsid w:val="0058099A"/>
    <w:rsid w:val="00587235"/>
    <w:rsid w:val="005A6195"/>
    <w:rsid w:val="005A6B7D"/>
    <w:rsid w:val="005B25DE"/>
    <w:rsid w:val="005B4C09"/>
    <w:rsid w:val="005C6A7E"/>
    <w:rsid w:val="005E2EC0"/>
    <w:rsid w:val="005F4D8E"/>
    <w:rsid w:val="005F56F3"/>
    <w:rsid w:val="00603680"/>
    <w:rsid w:val="00611895"/>
    <w:rsid w:val="00614AB7"/>
    <w:rsid w:val="0062284A"/>
    <w:rsid w:val="00631640"/>
    <w:rsid w:val="0063460A"/>
    <w:rsid w:val="006535AA"/>
    <w:rsid w:val="00654CC0"/>
    <w:rsid w:val="006663AF"/>
    <w:rsid w:val="00682226"/>
    <w:rsid w:val="006920EA"/>
    <w:rsid w:val="006A150A"/>
    <w:rsid w:val="006A35A7"/>
    <w:rsid w:val="006C029A"/>
    <w:rsid w:val="006C16BB"/>
    <w:rsid w:val="006E29FE"/>
    <w:rsid w:val="006E3690"/>
    <w:rsid w:val="007015A9"/>
    <w:rsid w:val="00703153"/>
    <w:rsid w:val="00703CBC"/>
    <w:rsid w:val="007053D0"/>
    <w:rsid w:val="00710BA9"/>
    <w:rsid w:val="007160B8"/>
    <w:rsid w:val="00735224"/>
    <w:rsid w:val="00740FE5"/>
    <w:rsid w:val="00752FC2"/>
    <w:rsid w:val="007639A2"/>
    <w:rsid w:val="007656EF"/>
    <w:rsid w:val="007666F3"/>
    <w:rsid w:val="007765FF"/>
    <w:rsid w:val="00776760"/>
    <w:rsid w:val="00784567"/>
    <w:rsid w:val="007A0948"/>
    <w:rsid w:val="007B1B4C"/>
    <w:rsid w:val="007B4B83"/>
    <w:rsid w:val="007B6A8D"/>
    <w:rsid w:val="007C4B22"/>
    <w:rsid w:val="007C5400"/>
    <w:rsid w:val="007C6142"/>
    <w:rsid w:val="007C7DE1"/>
    <w:rsid w:val="007D0967"/>
    <w:rsid w:val="007D7E3E"/>
    <w:rsid w:val="007F1C48"/>
    <w:rsid w:val="007F6197"/>
    <w:rsid w:val="0080234D"/>
    <w:rsid w:val="008248AB"/>
    <w:rsid w:val="0082599E"/>
    <w:rsid w:val="0083498A"/>
    <w:rsid w:val="00854FE3"/>
    <w:rsid w:val="00861C1F"/>
    <w:rsid w:val="0086580B"/>
    <w:rsid w:val="0086772F"/>
    <w:rsid w:val="008707C2"/>
    <w:rsid w:val="00884B37"/>
    <w:rsid w:val="008A77EB"/>
    <w:rsid w:val="008B5F21"/>
    <w:rsid w:val="008C7F7D"/>
    <w:rsid w:val="008E6425"/>
    <w:rsid w:val="008F2668"/>
    <w:rsid w:val="008F5F91"/>
    <w:rsid w:val="0090246D"/>
    <w:rsid w:val="00910424"/>
    <w:rsid w:val="00920DF3"/>
    <w:rsid w:val="009349BB"/>
    <w:rsid w:val="00937CF0"/>
    <w:rsid w:val="00945FA9"/>
    <w:rsid w:val="00947D60"/>
    <w:rsid w:val="00950D18"/>
    <w:rsid w:val="00980455"/>
    <w:rsid w:val="009A4717"/>
    <w:rsid w:val="009B0DAF"/>
    <w:rsid w:val="009B29BE"/>
    <w:rsid w:val="009B379B"/>
    <w:rsid w:val="009D01C6"/>
    <w:rsid w:val="009F67F0"/>
    <w:rsid w:val="00A02123"/>
    <w:rsid w:val="00A10FFA"/>
    <w:rsid w:val="00A17CF2"/>
    <w:rsid w:val="00A24CED"/>
    <w:rsid w:val="00A438DD"/>
    <w:rsid w:val="00A50F90"/>
    <w:rsid w:val="00A67182"/>
    <w:rsid w:val="00A75300"/>
    <w:rsid w:val="00A76786"/>
    <w:rsid w:val="00A8779A"/>
    <w:rsid w:val="00AA07DB"/>
    <w:rsid w:val="00AA0CF3"/>
    <w:rsid w:val="00AB139C"/>
    <w:rsid w:val="00AB424A"/>
    <w:rsid w:val="00AC1D9A"/>
    <w:rsid w:val="00AC572A"/>
    <w:rsid w:val="00AC776F"/>
    <w:rsid w:val="00AC7B03"/>
    <w:rsid w:val="00AD2F23"/>
    <w:rsid w:val="00AD761A"/>
    <w:rsid w:val="00AE192D"/>
    <w:rsid w:val="00AE70B3"/>
    <w:rsid w:val="00B05AC6"/>
    <w:rsid w:val="00B06507"/>
    <w:rsid w:val="00B16323"/>
    <w:rsid w:val="00B41055"/>
    <w:rsid w:val="00B4132C"/>
    <w:rsid w:val="00B42737"/>
    <w:rsid w:val="00B436E6"/>
    <w:rsid w:val="00B44ADB"/>
    <w:rsid w:val="00B66203"/>
    <w:rsid w:val="00B822C8"/>
    <w:rsid w:val="00B87479"/>
    <w:rsid w:val="00B926D4"/>
    <w:rsid w:val="00BB2B83"/>
    <w:rsid w:val="00BB79AF"/>
    <w:rsid w:val="00BE0D05"/>
    <w:rsid w:val="00BE2451"/>
    <w:rsid w:val="00BF3E56"/>
    <w:rsid w:val="00C00F78"/>
    <w:rsid w:val="00C03368"/>
    <w:rsid w:val="00C12DE0"/>
    <w:rsid w:val="00C13B58"/>
    <w:rsid w:val="00C26331"/>
    <w:rsid w:val="00C34629"/>
    <w:rsid w:val="00C40048"/>
    <w:rsid w:val="00C44698"/>
    <w:rsid w:val="00C54C8C"/>
    <w:rsid w:val="00C64F35"/>
    <w:rsid w:val="00C8183B"/>
    <w:rsid w:val="00C82203"/>
    <w:rsid w:val="00C85BAD"/>
    <w:rsid w:val="00C92547"/>
    <w:rsid w:val="00CA4D2D"/>
    <w:rsid w:val="00CB7DBE"/>
    <w:rsid w:val="00CD5274"/>
    <w:rsid w:val="00CD6A2B"/>
    <w:rsid w:val="00CE1B89"/>
    <w:rsid w:val="00CE1CF3"/>
    <w:rsid w:val="00CE3D51"/>
    <w:rsid w:val="00CF30FE"/>
    <w:rsid w:val="00D04424"/>
    <w:rsid w:val="00D15D6C"/>
    <w:rsid w:val="00D26083"/>
    <w:rsid w:val="00D30921"/>
    <w:rsid w:val="00D3109D"/>
    <w:rsid w:val="00D323AA"/>
    <w:rsid w:val="00D45683"/>
    <w:rsid w:val="00D50691"/>
    <w:rsid w:val="00D6795B"/>
    <w:rsid w:val="00D67AD0"/>
    <w:rsid w:val="00D77239"/>
    <w:rsid w:val="00D86049"/>
    <w:rsid w:val="00D86F07"/>
    <w:rsid w:val="00DA1445"/>
    <w:rsid w:val="00DC1283"/>
    <w:rsid w:val="00DC5DBB"/>
    <w:rsid w:val="00DC75C4"/>
    <w:rsid w:val="00DE18DE"/>
    <w:rsid w:val="00DF0291"/>
    <w:rsid w:val="00DF3690"/>
    <w:rsid w:val="00DF3B5E"/>
    <w:rsid w:val="00E04802"/>
    <w:rsid w:val="00E14FE0"/>
    <w:rsid w:val="00E17DFA"/>
    <w:rsid w:val="00E344BB"/>
    <w:rsid w:val="00E41189"/>
    <w:rsid w:val="00E41A74"/>
    <w:rsid w:val="00E471BF"/>
    <w:rsid w:val="00E742B5"/>
    <w:rsid w:val="00E81309"/>
    <w:rsid w:val="00E9257C"/>
    <w:rsid w:val="00EA157D"/>
    <w:rsid w:val="00EA3DB1"/>
    <w:rsid w:val="00EB5AEC"/>
    <w:rsid w:val="00EC2BD7"/>
    <w:rsid w:val="00EC3198"/>
    <w:rsid w:val="00EC684E"/>
    <w:rsid w:val="00ED54CF"/>
    <w:rsid w:val="00ED792B"/>
    <w:rsid w:val="00ED7D25"/>
    <w:rsid w:val="00EE6813"/>
    <w:rsid w:val="00EF7220"/>
    <w:rsid w:val="00F03A20"/>
    <w:rsid w:val="00F0747E"/>
    <w:rsid w:val="00F15CCD"/>
    <w:rsid w:val="00F24D4F"/>
    <w:rsid w:val="00F34323"/>
    <w:rsid w:val="00F34A80"/>
    <w:rsid w:val="00F40FC7"/>
    <w:rsid w:val="00F526D3"/>
    <w:rsid w:val="00F56908"/>
    <w:rsid w:val="00F56F7D"/>
    <w:rsid w:val="00F61B36"/>
    <w:rsid w:val="00F70B49"/>
    <w:rsid w:val="00F8698E"/>
    <w:rsid w:val="00F93749"/>
    <w:rsid w:val="00FA61FB"/>
    <w:rsid w:val="00FA64A8"/>
    <w:rsid w:val="00FB1607"/>
    <w:rsid w:val="00FD0F40"/>
    <w:rsid w:val="00FD54F2"/>
    <w:rsid w:val="00FF18E0"/>
    <w:rsid w:val="00FF3574"/>
    <w:rsid w:val="00FF6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451E7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47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03680"/>
    <w:rPr>
      <w:sz w:val="18"/>
      <w:szCs w:val="18"/>
    </w:rPr>
  </w:style>
  <w:style w:type="paragraph" w:styleId="Commentaire">
    <w:name w:val="annotation text"/>
    <w:basedOn w:val="Normal"/>
    <w:link w:val="CommentaireCar"/>
    <w:uiPriority w:val="99"/>
    <w:semiHidden/>
    <w:unhideWhenUsed/>
    <w:rsid w:val="00603680"/>
  </w:style>
  <w:style w:type="character" w:customStyle="1" w:styleId="CommentaireCar">
    <w:name w:val="Commentaire Car"/>
    <w:basedOn w:val="Policepardfaut"/>
    <w:link w:val="Commentaire"/>
    <w:uiPriority w:val="99"/>
    <w:semiHidden/>
    <w:rsid w:val="00603680"/>
  </w:style>
  <w:style w:type="paragraph" w:styleId="Objetducommentaire">
    <w:name w:val="annotation subject"/>
    <w:basedOn w:val="Commentaire"/>
    <w:next w:val="Commentaire"/>
    <w:link w:val="ObjetducommentaireCar"/>
    <w:uiPriority w:val="99"/>
    <w:semiHidden/>
    <w:unhideWhenUsed/>
    <w:rsid w:val="00603680"/>
    <w:rPr>
      <w:b/>
      <w:bCs/>
      <w:sz w:val="20"/>
      <w:szCs w:val="20"/>
    </w:rPr>
  </w:style>
  <w:style w:type="character" w:customStyle="1" w:styleId="ObjetducommentaireCar">
    <w:name w:val="Objet du commentaire Car"/>
    <w:basedOn w:val="CommentaireCar"/>
    <w:link w:val="Objetducommentaire"/>
    <w:uiPriority w:val="99"/>
    <w:semiHidden/>
    <w:rsid w:val="00603680"/>
    <w:rPr>
      <w:b/>
      <w:bCs/>
      <w:sz w:val="20"/>
      <w:szCs w:val="20"/>
    </w:rPr>
  </w:style>
  <w:style w:type="paragraph" w:styleId="Textedebulles">
    <w:name w:val="Balloon Text"/>
    <w:basedOn w:val="Normal"/>
    <w:link w:val="TextedebullesCar"/>
    <w:uiPriority w:val="99"/>
    <w:semiHidden/>
    <w:unhideWhenUsed/>
    <w:rsid w:val="0060368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03680"/>
    <w:rPr>
      <w:rFonts w:ascii="Times New Roman" w:hAnsi="Times New Roman" w:cs="Times New Roman"/>
      <w:sz w:val="18"/>
      <w:szCs w:val="18"/>
    </w:rPr>
  </w:style>
  <w:style w:type="paragraph" w:styleId="Pieddepage">
    <w:name w:val="footer"/>
    <w:basedOn w:val="Normal"/>
    <w:link w:val="PieddepageCar"/>
    <w:uiPriority w:val="99"/>
    <w:unhideWhenUsed/>
    <w:rsid w:val="00FD0F40"/>
    <w:pPr>
      <w:tabs>
        <w:tab w:val="center" w:pos="4536"/>
        <w:tab w:val="right" w:pos="9072"/>
      </w:tabs>
    </w:pPr>
  </w:style>
  <w:style w:type="character" w:customStyle="1" w:styleId="PieddepageCar">
    <w:name w:val="Pied de page Car"/>
    <w:basedOn w:val="Policepardfaut"/>
    <w:link w:val="Pieddepage"/>
    <w:uiPriority w:val="99"/>
    <w:rsid w:val="00FD0F40"/>
  </w:style>
  <w:style w:type="character" w:styleId="Numrodepage">
    <w:name w:val="page number"/>
    <w:basedOn w:val="Policepardfaut"/>
    <w:uiPriority w:val="99"/>
    <w:semiHidden/>
    <w:unhideWhenUsed/>
    <w:rsid w:val="00FD0F40"/>
  </w:style>
  <w:style w:type="paragraph" w:styleId="En-tte">
    <w:name w:val="header"/>
    <w:basedOn w:val="Normal"/>
    <w:link w:val="En-tteCar"/>
    <w:unhideWhenUsed/>
    <w:rsid w:val="00362861"/>
    <w:pPr>
      <w:tabs>
        <w:tab w:val="center" w:pos="4536"/>
        <w:tab w:val="right" w:pos="9072"/>
      </w:tabs>
    </w:pPr>
  </w:style>
  <w:style w:type="character" w:customStyle="1" w:styleId="En-tteCar">
    <w:name w:val="En-tête Car"/>
    <w:basedOn w:val="Policepardfaut"/>
    <w:link w:val="En-tte"/>
    <w:rsid w:val="00362861"/>
  </w:style>
  <w:style w:type="paragraph" w:styleId="NormalWeb">
    <w:name w:val="Normal (Web)"/>
    <w:basedOn w:val="Normal"/>
    <w:uiPriority w:val="99"/>
    <w:unhideWhenUsed/>
    <w:rsid w:val="00A7530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514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69150">
      <w:bodyDiv w:val="1"/>
      <w:marLeft w:val="0"/>
      <w:marRight w:val="0"/>
      <w:marTop w:val="0"/>
      <w:marBottom w:val="0"/>
      <w:divBdr>
        <w:top w:val="none" w:sz="0" w:space="0" w:color="auto"/>
        <w:left w:val="none" w:sz="0" w:space="0" w:color="auto"/>
        <w:bottom w:val="none" w:sz="0" w:space="0" w:color="auto"/>
        <w:right w:val="none" w:sz="0" w:space="0" w:color="auto"/>
      </w:divBdr>
      <w:divsChild>
        <w:div w:id="221643196">
          <w:marLeft w:val="0"/>
          <w:marRight w:val="0"/>
          <w:marTop w:val="0"/>
          <w:marBottom w:val="0"/>
          <w:divBdr>
            <w:top w:val="none" w:sz="0" w:space="0" w:color="auto"/>
            <w:left w:val="none" w:sz="0" w:space="0" w:color="auto"/>
            <w:bottom w:val="none" w:sz="0" w:space="0" w:color="auto"/>
            <w:right w:val="none" w:sz="0" w:space="0" w:color="auto"/>
          </w:divBdr>
          <w:divsChild>
            <w:div w:id="453790552">
              <w:marLeft w:val="0"/>
              <w:marRight w:val="0"/>
              <w:marTop w:val="0"/>
              <w:marBottom w:val="0"/>
              <w:divBdr>
                <w:top w:val="none" w:sz="0" w:space="0" w:color="auto"/>
                <w:left w:val="none" w:sz="0" w:space="0" w:color="auto"/>
                <w:bottom w:val="none" w:sz="0" w:space="0" w:color="auto"/>
                <w:right w:val="none" w:sz="0" w:space="0" w:color="auto"/>
              </w:divBdr>
              <w:divsChild>
                <w:div w:id="14098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14471">
      <w:bodyDiv w:val="1"/>
      <w:marLeft w:val="0"/>
      <w:marRight w:val="0"/>
      <w:marTop w:val="0"/>
      <w:marBottom w:val="0"/>
      <w:divBdr>
        <w:top w:val="none" w:sz="0" w:space="0" w:color="auto"/>
        <w:left w:val="none" w:sz="0" w:space="0" w:color="auto"/>
        <w:bottom w:val="none" w:sz="0" w:space="0" w:color="auto"/>
        <w:right w:val="none" w:sz="0" w:space="0" w:color="auto"/>
      </w:divBdr>
      <w:divsChild>
        <w:div w:id="990792070">
          <w:marLeft w:val="0"/>
          <w:marRight w:val="0"/>
          <w:marTop w:val="0"/>
          <w:marBottom w:val="0"/>
          <w:divBdr>
            <w:top w:val="none" w:sz="0" w:space="0" w:color="auto"/>
            <w:left w:val="none" w:sz="0" w:space="0" w:color="auto"/>
            <w:bottom w:val="none" w:sz="0" w:space="0" w:color="auto"/>
            <w:right w:val="none" w:sz="0" w:space="0" w:color="auto"/>
          </w:divBdr>
          <w:divsChild>
            <w:div w:id="2106883199">
              <w:marLeft w:val="0"/>
              <w:marRight w:val="0"/>
              <w:marTop w:val="0"/>
              <w:marBottom w:val="0"/>
              <w:divBdr>
                <w:top w:val="none" w:sz="0" w:space="0" w:color="auto"/>
                <w:left w:val="none" w:sz="0" w:space="0" w:color="auto"/>
                <w:bottom w:val="none" w:sz="0" w:space="0" w:color="auto"/>
                <w:right w:val="none" w:sz="0" w:space="0" w:color="auto"/>
              </w:divBdr>
              <w:divsChild>
                <w:div w:id="18335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71705">
      <w:bodyDiv w:val="1"/>
      <w:marLeft w:val="0"/>
      <w:marRight w:val="0"/>
      <w:marTop w:val="0"/>
      <w:marBottom w:val="0"/>
      <w:divBdr>
        <w:top w:val="none" w:sz="0" w:space="0" w:color="auto"/>
        <w:left w:val="none" w:sz="0" w:space="0" w:color="auto"/>
        <w:bottom w:val="none" w:sz="0" w:space="0" w:color="auto"/>
        <w:right w:val="none" w:sz="0" w:space="0" w:color="auto"/>
      </w:divBdr>
      <w:divsChild>
        <w:div w:id="1059746736">
          <w:marLeft w:val="0"/>
          <w:marRight w:val="0"/>
          <w:marTop w:val="0"/>
          <w:marBottom w:val="0"/>
          <w:divBdr>
            <w:top w:val="none" w:sz="0" w:space="0" w:color="auto"/>
            <w:left w:val="none" w:sz="0" w:space="0" w:color="auto"/>
            <w:bottom w:val="none" w:sz="0" w:space="0" w:color="auto"/>
            <w:right w:val="none" w:sz="0" w:space="0" w:color="auto"/>
          </w:divBdr>
          <w:divsChild>
            <w:div w:id="117070789">
              <w:marLeft w:val="0"/>
              <w:marRight w:val="0"/>
              <w:marTop w:val="0"/>
              <w:marBottom w:val="0"/>
              <w:divBdr>
                <w:top w:val="none" w:sz="0" w:space="0" w:color="auto"/>
                <w:left w:val="none" w:sz="0" w:space="0" w:color="auto"/>
                <w:bottom w:val="none" w:sz="0" w:space="0" w:color="auto"/>
                <w:right w:val="none" w:sz="0" w:space="0" w:color="auto"/>
              </w:divBdr>
              <w:divsChild>
                <w:div w:id="15630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650">
      <w:bodyDiv w:val="1"/>
      <w:marLeft w:val="0"/>
      <w:marRight w:val="0"/>
      <w:marTop w:val="0"/>
      <w:marBottom w:val="0"/>
      <w:divBdr>
        <w:top w:val="none" w:sz="0" w:space="0" w:color="auto"/>
        <w:left w:val="none" w:sz="0" w:space="0" w:color="auto"/>
        <w:bottom w:val="none" w:sz="0" w:space="0" w:color="auto"/>
        <w:right w:val="none" w:sz="0" w:space="0" w:color="auto"/>
      </w:divBdr>
      <w:divsChild>
        <w:div w:id="979309495">
          <w:marLeft w:val="0"/>
          <w:marRight w:val="0"/>
          <w:marTop w:val="0"/>
          <w:marBottom w:val="0"/>
          <w:divBdr>
            <w:top w:val="none" w:sz="0" w:space="0" w:color="auto"/>
            <w:left w:val="none" w:sz="0" w:space="0" w:color="auto"/>
            <w:bottom w:val="none" w:sz="0" w:space="0" w:color="auto"/>
            <w:right w:val="none" w:sz="0" w:space="0" w:color="auto"/>
          </w:divBdr>
          <w:divsChild>
            <w:div w:id="8027890">
              <w:marLeft w:val="0"/>
              <w:marRight w:val="0"/>
              <w:marTop w:val="0"/>
              <w:marBottom w:val="0"/>
              <w:divBdr>
                <w:top w:val="none" w:sz="0" w:space="0" w:color="auto"/>
                <w:left w:val="none" w:sz="0" w:space="0" w:color="auto"/>
                <w:bottom w:val="none" w:sz="0" w:space="0" w:color="auto"/>
                <w:right w:val="none" w:sz="0" w:space="0" w:color="auto"/>
              </w:divBdr>
              <w:divsChild>
                <w:div w:id="17616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78384">
      <w:bodyDiv w:val="1"/>
      <w:marLeft w:val="0"/>
      <w:marRight w:val="0"/>
      <w:marTop w:val="0"/>
      <w:marBottom w:val="0"/>
      <w:divBdr>
        <w:top w:val="none" w:sz="0" w:space="0" w:color="auto"/>
        <w:left w:val="none" w:sz="0" w:space="0" w:color="auto"/>
        <w:bottom w:val="none" w:sz="0" w:space="0" w:color="auto"/>
        <w:right w:val="none" w:sz="0" w:space="0" w:color="auto"/>
      </w:divBdr>
    </w:div>
    <w:div w:id="1421876807">
      <w:bodyDiv w:val="1"/>
      <w:marLeft w:val="0"/>
      <w:marRight w:val="0"/>
      <w:marTop w:val="0"/>
      <w:marBottom w:val="0"/>
      <w:divBdr>
        <w:top w:val="none" w:sz="0" w:space="0" w:color="auto"/>
        <w:left w:val="none" w:sz="0" w:space="0" w:color="auto"/>
        <w:bottom w:val="none" w:sz="0" w:space="0" w:color="auto"/>
        <w:right w:val="none" w:sz="0" w:space="0" w:color="auto"/>
      </w:divBdr>
      <w:divsChild>
        <w:div w:id="8211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102687">
              <w:marLeft w:val="0"/>
              <w:marRight w:val="0"/>
              <w:marTop w:val="0"/>
              <w:marBottom w:val="0"/>
              <w:divBdr>
                <w:top w:val="none" w:sz="0" w:space="0" w:color="auto"/>
                <w:left w:val="none" w:sz="0" w:space="0" w:color="auto"/>
                <w:bottom w:val="none" w:sz="0" w:space="0" w:color="auto"/>
                <w:right w:val="none" w:sz="0" w:space="0" w:color="auto"/>
              </w:divBdr>
              <w:divsChild>
                <w:div w:id="229578739">
                  <w:marLeft w:val="0"/>
                  <w:marRight w:val="0"/>
                  <w:marTop w:val="0"/>
                  <w:marBottom w:val="0"/>
                  <w:divBdr>
                    <w:top w:val="none" w:sz="0" w:space="0" w:color="auto"/>
                    <w:left w:val="none" w:sz="0" w:space="0" w:color="auto"/>
                    <w:bottom w:val="none" w:sz="0" w:space="0" w:color="auto"/>
                    <w:right w:val="none" w:sz="0" w:space="0" w:color="auto"/>
                  </w:divBdr>
                  <w:divsChild>
                    <w:div w:id="913972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eseopress.com/dictionnaire/"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25</Pages>
  <Words>16032</Words>
  <Characters>88180</Characters>
  <Application>Microsoft Office Word</Application>
  <DocSecurity>0</DocSecurity>
  <Lines>734</Lines>
  <Paragraphs>208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Christian Azaïs</cp:lastModifiedBy>
  <cp:revision>88</cp:revision>
  <dcterms:created xsi:type="dcterms:W3CDTF">2020-03-27T16:49:00Z</dcterms:created>
  <dcterms:modified xsi:type="dcterms:W3CDTF">2020-03-28T12:08:00Z</dcterms:modified>
</cp:coreProperties>
</file>